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2A7C" w14:textId="77777777" w:rsidR="001B5020" w:rsidRPr="001B5020" w:rsidRDefault="001B5020" w:rsidP="001B5020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14"/>
      <w:r w:rsidRPr="001B5020">
        <w:rPr>
          <w:rFonts w:eastAsia="Times New Roman"/>
          <w:b/>
          <w:bCs/>
          <w:iCs/>
          <w:szCs w:val="28"/>
        </w:rPr>
        <w:t>Приложение № 7</w:t>
      </w:r>
      <w:r w:rsidRPr="001B5020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3C91A81F" w14:textId="77777777" w:rsidR="001B5020" w:rsidRPr="001B5020" w:rsidRDefault="001B5020" w:rsidP="001B5020">
      <w:pPr>
        <w:jc w:val="center"/>
        <w:rPr>
          <w:b/>
          <w:bCs/>
          <w:spacing w:val="20"/>
        </w:rPr>
      </w:pPr>
    </w:p>
    <w:p w14:paraId="3AEB7545" w14:textId="77777777" w:rsidR="001B5020" w:rsidRPr="001B5020" w:rsidRDefault="001B5020" w:rsidP="001B5020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caps/>
          <w:spacing w:val="20"/>
          <w:szCs w:val="28"/>
        </w:rPr>
      </w:pPr>
      <w:bookmarkStart w:id="1" w:name="_Toc100662989"/>
      <w:bookmarkStart w:id="2" w:name="_Toc100688957"/>
      <w:bookmarkStart w:id="3" w:name="_Toc107930715"/>
      <w:r w:rsidRPr="001B5020">
        <w:rPr>
          <w:rFonts w:eastAsia="Times New Roman"/>
          <w:b/>
          <w:bCs/>
          <w:iCs/>
          <w:szCs w:val="28"/>
        </w:rPr>
        <w:t>Методические требования</w:t>
      </w:r>
      <w:bookmarkStart w:id="4" w:name="_Toc100688958"/>
      <w:bookmarkEnd w:id="2"/>
      <w:r w:rsidRPr="001B5020">
        <w:rPr>
          <w:rFonts w:eastAsia="Times New Roman"/>
          <w:b/>
          <w:bCs/>
          <w:iCs/>
          <w:szCs w:val="28"/>
        </w:rPr>
        <w:br/>
        <w:t>по оценке заявки в рамках рассмотрения презентации</w:t>
      </w:r>
      <w:bookmarkEnd w:id="4"/>
      <w:r w:rsidRPr="001B5020">
        <w:rPr>
          <w:rFonts w:eastAsia="Times New Roman"/>
          <w:b/>
          <w:bCs/>
          <w:iCs/>
          <w:szCs w:val="28"/>
        </w:rPr>
        <w:t xml:space="preserve"> </w:t>
      </w:r>
      <w:r w:rsidRPr="001B5020">
        <w:rPr>
          <w:rFonts w:eastAsia="Times New Roman"/>
          <w:b/>
          <w:bCs/>
          <w:iCs/>
          <w:szCs w:val="28"/>
        </w:rPr>
        <w:br/>
      </w:r>
      <w:bookmarkStart w:id="5" w:name="_Toc100688959"/>
      <w:r w:rsidRPr="001B5020">
        <w:rPr>
          <w:rFonts w:eastAsia="Times New Roman"/>
          <w:b/>
          <w:bCs/>
          <w:iCs/>
          <w:szCs w:val="28"/>
        </w:rPr>
        <w:t>и проведения интервью с участником конкурсного отбора</w:t>
      </w:r>
      <w:bookmarkEnd w:id="1"/>
      <w:bookmarkEnd w:id="3"/>
      <w:bookmarkEnd w:id="5"/>
    </w:p>
    <w:p w14:paraId="75FEA0E5" w14:textId="77777777" w:rsidR="001B5020" w:rsidRPr="001B5020" w:rsidRDefault="001B5020" w:rsidP="001B5020">
      <w:pPr>
        <w:jc w:val="center"/>
        <w:rPr>
          <w:b/>
          <w:bCs/>
        </w:rPr>
      </w:pPr>
    </w:p>
    <w:p w14:paraId="446F604F" w14:textId="77777777" w:rsidR="001B5020" w:rsidRPr="001B5020" w:rsidRDefault="001B5020" w:rsidP="001B5020">
      <w:pPr>
        <w:spacing w:line="336" w:lineRule="auto"/>
        <w:ind w:firstLine="708"/>
      </w:pPr>
      <w:r w:rsidRPr="001B5020">
        <w:t>Настоящие методические требования разработаны в целях обеспечения единой и прозрачной процедуры оценки заявки с приложениями (далее – Заявка) экспертами Оператора посредством рассмотрения презентации и проведения интервью с участником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– конкурсный отбор).</w:t>
      </w:r>
    </w:p>
    <w:p w14:paraId="7FCE9EEC" w14:textId="77777777" w:rsidR="001B5020" w:rsidRPr="001B5020" w:rsidRDefault="001B5020" w:rsidP="001B5020">
      <w:pPr>
        <w:spacing w:line="336" w:lineRule="auto"/>
        <w:ind w:firstLine="708"/>
      </w:pPr>
      <w:r w:rsidRPr="001B5020">
        <w:t>Настоящие методические требования обязательны к применению каждым экспертом Оператора, участвующим в оценке заявки в рамках рассмотрения презентации и проведения интервью с участником конкурсного отбора (далее – эксперт).</w:t>
      </w:r>
    </w:p>
    <w:p w14:paraId="34B3B6FA" w14:textId="77777777" w:rsidR="001B5020" w:rsidRPr="001B5020" w:rsidRDefault="001B5020" w:rsidP="001B5020">
      <w:pPr>
        <w:spacing w:line="336" w:lineRule="auto"/>
        <w:ind w:firstLine="708"/>
      </w:pPr>
      <w:r w:rsidRPr="001B5020">
        <w:t>Термины, используемые в настоящих методических требованиях, применяются в том значении, в каком они используются в конкурсной документации по проведению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 (далее – конкурсная документация), если иное не предусмотрено настоящими методическими требованиями.</w:t>
      </w:r>
    </w:p>
    <w:p w14:paraId="6D7F5661" w14:textId="77777777" w:rsidR="001B5020" w:rsidRPr="001B5020" w:rsidRDefault="001B5020" w:rsidP="001B5020">
      <w:pPr>
        <w:spacing w:line="336" w:lineRule="auto"/>
        <w:ind w:firstLine="708"/>
        <w:rPr>
          <w:b/>
          <w:bCs/>
        </w:rPr>
      </w:pPr>
      <w:r w:rsidRPr="001B5020">
        <w:rPr>
          <w:b/>
          <w:bCs/>
        </w:rPr>
        <w:t>1. Информация для проведения оценки:</w:t>
      </w:r>
    </w:p>
    <w:p w14:paraId="4921C4F8" w14:textId="77777777" w:rsidR="001B5020" w:rsidRPr="001B5020" w:rsidRDefault="001B5020" w:rsidP="001B5020">
      <w:pPr>
        <w:spacing w:line="336" w:lineRule="auto"/>
        <w:ind w:firstLine="708"/>
      </w:pPr>
      <w:r w:rsidRPr="001B5020">
        <w:t>1) постановление Правительства Российской Федерации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технологий»;</w:t>
      </w:r>
    </w:p>
    <w:p w14:paraId="2F8E3024" w14:textId="77777777" w:rsidR="001B5020" w:rsidRPr="001B5020" w:rsidRDefault="001B5020" w:rsidP="001B5020">
      <w:pPr>
        <w:spacing w:line="336" w:lineRule="auto"/>
        <w:ind w:firstLine="708"/>
      </w:pPr>
      <w:r w:rsidRPr="001B5020">
        <w:lastRenderedPageBreak/>
        <w:t>2) решения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14:paraId="7CD9AAF1" w14:textId="77777777" w:rsidR="001B5020" w:rsidRPr="001B5020" w:rsidRDefault="001B5020" w:rsidP="001B5020">
      <w:pPr>
        <w:spacing w:line="336" w:lineRule="auto"/>
        <w:ind w:firstLine="708"/>
      </w:pPr>
      <w:r w:rsidRPr="001B5020">
        <w:t>3) конкурсная документация по проведению конкурсного отбора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Федерации»;</w:t>
      </w:r>
    </w:p>
    <w:p w14:paraId="457FE5E6" w14:textId="77777777" w:rsidR="001B5020" w:rsidRPr="001B5020" w:rsidRDefault="001B5020" w:rsidP="001B5020">
      <w:pPr>
        <w:spacing w:line="336" w:lineRule="auto"/>
        <w:ind w:firstLine="708"/>
      </w:pPr>
      <w:r w:rsidRPr="001B5020">
        <w:t>4) настоящие методические требования;</w:t>
      </w:r>
    </w:p>
    <w:p w14:paraId="56A37641" w14:textId="77777777" w:rsidR="001B5020" w:rsidRPr="001B5020" w:rsidRDefault="001B5020" w:rsidP="001B5020">
      <w:pPr>
        <w:spacing w:line="336" w:lineRule="auto"/>
        <w:ind w:firstLine="708"/>
      </w:pPr>
      <w:r w:rsidRPr="001B5020">
        <w:t>5) критерии и методика оценки заявки в рамках рассмотрения презентации и проведения интервью с участником конкурсного отбора, приведенные в приложении № 1 к настоящим методическим требованиям;</w:t>
      </w:r>
    </w:p>
    <w:p w14:paraId="57FC8350" w14:textId="77777777" w:rsidR="001B5020" w:rsidRPr="001B5020" w:rsidRDefault="001B5020" w:rsidP="001B5020">
      <w:pPr>
        <w:spacing w:line="336" w:lineRule="auto"/>
        <w:ind w:firstLine="708"/>
      </w:pPr>
      <w:r w:rsidRPr="001B5020">
        <w:t>6) информация, содержащаяся в заявке участника конкурсного отбора, а также представленная участником конкурсного отбора в рамках интервью;</w:t>
      </w:r>
    </w:p>
    <w:p w14:paraId="0D467CE4" w14:textId="77777777" w:rsidR="001B5020" w:rsidRPr="001B5020" w:rsidRDefault="001B5020" w:rsidP="001B5020">
      <w:pPr>
        <w:spacing w:line="336" w:lineRule="auto"/>
        <w:ind w:firstLine="708"/>
      </w:pPr>
      <w:r w:rsidRPr="001B5020">
        <w:t>7) информация из открытых источников, в том числе размещенных в информационно-телекоммуникационной сети «Интернет»;</w:t>
      </w:r>
    </w:p>
    <w:p w14:paraId="6431EEB9" w14:textId="77777777" w:rsidR="001B5020" w:rsidRPr="001B5020" w:rsidRDefault="001B5020" w:rsidP="001B5020">
      <w:pPr>
        <w:spacing w:line="336" w:lineRule="auto"/>
        <w:ind w:firstLine="708"/>
      </w:pPr>
      <w:r w:rsidRPr="001B5020">
        <w:t>8) официальные разъяснения конкурсной документации, размещенные Оператором на Официальном сайте.</w:t>
      </w:r>
    </w:p>
    <w:p w14:paraId="6AA01C60" w14:textId="77777777" w:rsidR="001B5020" w:rsidRPr="001B5020" w:rsidRDefault="001B5020" w:rsidP="001B5020">
      <w:pPr>
        <w:spacing w:line="336" w:lineRule="auto"/>
        <w:ind w:firstLine="708"/>
        <w:rPr>
          <w:b/>
          <w:bCs/>
        </w:rPr>
      </w:pPr>
      <w:r w:rsidRPr="001B5020">
        <w:rPr>
          <w:b/>
          <w:bCs/>
        </w:rPr>
        <w:t>2. Проведение оценки:</w:t>
      </w:r>
    </w:p>
    <w:p w14:paraId="1B6D81AB" w14:textId="77777777" w:rsidR="001B5020" w:rsidRPr="001B5020" w:rsidRDefault="001B5020" w:rsidP="001B5020">
      <w:pPr>
        <w:spacing w:line="336" w:lineRule="auto"/>
        <w:ind w:firstLine="708"/>
      </w:pPr>
      <w:r w:rsidRPr="001B5020">
        <w:t>1) эксперт оценивает заявку в составе сформированной Оператором комиссии из числа экспертов Оператора;</w:t>
      </w:r>
    </w:p>
    <w:p w14:paraId="53143B16" w14:textId="77777777" w:rsidR="001B5020" w:rsidRPr="001B5020" w:rsidRDefault="001B5020" w:rsidP="001B5020">
      <w:pPr>
        <w:spacing w:line="336" w:lineRule="auto"/>
        <w:ind w:firstLine="708"/>
      </w:pPr>
      <w:r w:rsidRPr="001B5020">
        <w:t>2) эксперт оценивает заявку по критериям, предусмотренным конкурсной документацией, с присвоением оценки по каждому из критериев в соответствии с рекомендациями по определению оценки, приведенными в приложении №1 к настоящим методическим требованиям. Каждая оценка сопровождается обосновывающим ее комментарием, содержащим аргументацию позиции осуществляющих оценку заявки экспертов в отношении выставленной оценки</w:t>
      </w:r>
      <w:r w:rsidRPr="001B5020">
        <w:rPr>
          <w:szCs w:val="28"/>
        </w:rPr>
        <w:t>. Допускается не приводить обосновывающий комментарий в случае, если указано значение оценки по критерию «да» и не может быть подробная формулировка обоснования (является очевидной).</w:t>
      </w:r>
    </w:p>
    <w:p w14:paraId="4A2B9D26" w14:textId="77777777" w:rsidR="001B5020" w:rsidRPr="001B5020" w:rsidRDefault="001B5020" w:rsidP="001B5020">
      <w:pPr>
        <w:spacing w:line="336" w:lineRule="auto"/>
        <w:ind w:firstLine="708"/>
      </w:pPr>
      <w:r w:rsidRPr="001B5020">
        <w:t xml:space="preserve">3) </w:t>
      </w:r>
      <w:r w:rsidRPr="001B5020">
        <w:rPr>
          <w:szCs w:val="28"/>
        </w:rPr>
        <w:t>при проведении оценки каждый эксперт проводит полный и всесторонний анализ заявки с учетом информации, полученной в процессе собеседования (интервью) с участником для проведения экспертизы</w:t>
      </w:r>
      <w:r w:rsidRPr="001B5020">
        <w:t xml:space="preserve">; </w:t>
      </w:r>
    </w:p>
    <w:p w14:paraId="063892B3" w14:textId="77777777" w:rsidR="001B5020" w:rsidRPr="001B5020" w:rsidRDefault="001B5020" w:rsidP="001B5020">
      <w:pPr>
        <w:spacing w:line="336" w:lineRule="auto"/>
        <w:ind w:firstLine="708"/>
      </w:pPr>
      <w:r w:rsidRPr="001B5020">
        <w:lastRenderedPageBreak/>
        <w:t>4) каждый эксперт имеет право задавать уточняющие вопросы участнику конкурсного отбора при осуществлении оценки заявки;</w:t>
      </w:r>
    </w:p>
    <w:p w14:paraId="436092FA" w14:textId="77777777" w:rsidR="001B5020" w:rsidRPr="001B5020" w:rsidRDefault="001B5020" w:rsidP="001B5020">
      <w:pPr>
        <w:spacing w:line="336" w:lineRule="auto"/>
        <w:ind w:firstLine="708"/>
      </w:pPr>
      <w:r w:rsidRPr="001B5020">
        <w:t>5) решение об итоговой оценке заявки по критериям, приведенным в настоящих методических требованиях, принимается экспертами простым большинством голосов;</w:t>
      </w:r>
    </w:p>
    <w:p w14:paraId="6AF35244" w14:textId="77777777" w:rsidR="001B5020" w:rsidRPr="001B5020" w:rsidRDefault="001B5020" w:rsidP="001B5020">
      <w:pPr>
        <w:spacing w:line="336" w:lineRule="auto"/>
        <w:ind w:firstLine="708"/>
      </w:pPr>
      <w:r w:rsidRPr="001B5020">
        <w:t>6) ориентировочное время проведения интервью с участником конкурсного отбора составляет 30-40 минут;</w:t>
      </w:r>
    </w:p>
    <w:p w14:paraId="13A7E58E" w14:textId="77777777" w:rsidR="001B5020" w:rsidRPr="001B5020" w:rsidRDefault="001B5020" w:rsidP="001B5020">
      <w:pPr>
        <w:spacing w:line="336" w:lineRule="auto"/>
        <w:ind w:firstLine="708"/>
      </w:pPr>
      <w:r w:rsidRPr="001B5020">
        <w:t>7) экспертное заключение по оценке заявки оформляется по форме, приведенной в приложении № 2 к настоящим методическим требованиям.</w:t>
      </w:r>
    </w:p>
    <w:p w14:paraId="2B1E2CF6" w14:textId="77777777" w:rsidR="001B5020" w:rsidRPr="001B5020" w:rsidRDefault="001B5020" w:rsidP="001B5020">
      <w:pPr>
        <w:spacing w:line="336" w:lineRule="auto"/>
        <w:ind w:firstLine="708"/>
        <w:rPr>
          <w:b/>
          <w:bCs/>
        </w:rPr>
      </w:pPr>
      <w:r w:rsidRPr="001B5020">
        <w:rPr>
          <w:b/>
          <w:bCs/>
        </w:rPr>
        <w:t>3. Ограничения:</w:t>
      </w:r>
    </w:p>
    <w:p w14:paraId="3FAFB1EF" w14:textId="77777777" w:rsidR="001B5020" w:rsidRPr="001B5020" w:rsidRDefault="001B5020" w:rsidP="001B5020">
      <w:pPr>
        <w:spacing w:line="336" w:lineRule="auto"/>
        <w:ind w:firstLine="708"/>
      </w:pPr>
      <w:r w:rsidRPr="001B5020">
        <w:t>1) эксперт обязан отказаться от оценки заявки, представленной организацией, в которой он или его близкий родственник (супруг, супруга, родители, дети, усыновители, усыновленные, родные братья и родные сестры, дедушка, бабушка, внуки) является работником или членом коллегиального органа, а также в иных случаях, если имеются обстоятельства, дающие основание полагать, что эксперт лично, прямо или косвенно заинтересован в результатах оценки соответствующей заявки;</w:t>
      </w:r>
    </w:p>
    <w:p w14:paraId="5249EC20" w14:textId="77777777" w:rsidR="001B5020" w:rsidRPr="001B5020" w:rsidRDefault="001B5020" w:rsidP="001B5020">
      <w:pPr>
        <w:spacing w:line="336" w:lineRule="auto"/>
        <w:ind w:firstLine="708"/>
      </w:pPr>
      <w:r w:rsidRPr="001B5020">
        <w:t>2) эксперт, осуществляющий оценку заявки, обязан соблюдать конфиденциальность в отношении информации, содержащейся в заявке и представленной участником конкурсного отбора в рамках интервью, и не вправе обсуждать свое экспертное мнение или мнение других экспертов ни с кем, за исключением обсуждения в рамках интервью с участником конкурсного отбора, рассмотрения экспертного заключения по оценке заявки на защите перед грантовым комитетом.</w:t>
      </w:r>
    </w:p>
    <w:p w14:paraId="78F45A58" w14:textId="77777777" w:rsidR="001B5020" w:rsidRPr="001B5020" w:rsidRDefault="001B5020" w:rsidP="001B5020">
      <w:pPr>
        <w:spacing w:after="160" w:line="259" w:lineRule="auto"/>
        <w:jc w:val="left"/>
        <w:rPr>
          <w:b/>
          <w:bCs/>
        </w:rPr>
      </w:pPr>
    </w:p>
    <w:p w14:paraId="513AD030" w14:textId="77777777" w:rsidR="001B5020" w:rsidRPr="001B5020" w:rsidRDefault="001B5020" w:rsidP="001B5020">
      <w:pPr>
        <w:ind w:left="4678"/>
        <w:jc w:val="center"/>
        <w:rPr>
          <w:b/>
          <w:bCs/>
        </w:rPr>
        <w:sectPr w:rsidR="001B5020" w:rsidRPr="001B5020" w:rsidSect="007656F5">
          <w:headerReference w:type="default" r:id="rId7"/>
          <w:headerReference w:type="firs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5851A2C5" w14:textId="77777777" w:rsidR="001B5020" w:rsidRPr="001B5020" w:rsidRDefault="001B5020" w:rsidP="001B5020">
      <w:pPr>
        <w:ind w:left="7655"/>
        <w:jc w:val="center"/>
      </w:pPr>
      <w:r w:rsidRPr="001B5020">
        <w:rPr>
          <w:b/>
          <w:bCs/>
        </w:rPr>
        <w:lastRenderedPageBreak/>
        <w:t>Приложение № 1</w:t>
      </w:r>
      <w:r w:rsidRPr="001B5020">
        <w:br/>
        <w:t xml:space="preserve"> к методическим требованиям по оценке заявки в рамках рассмотрения презентации и проведения интервью с участником конкурсного отбора</w:t>
      </w:r>
    </w:p>
    <w:p w14:paraId="4EDE3788" w14:textId="77777777" w:rsidR="001B5020" w:rsidRPr="001B5020" w:rsidRDefault="001B5020" w:rsidP="001B5020">
      <w:pPr>
        <w:jc w:val="center"/>
        <w:rPr>
          <w:b/>
          <w:bCs/>
        </w:rPr>
      </w:pPr>
    </w:p>
    <w:p w14:paraId="3E053FB0" w14:textId="77777777" w:rsidR="001B5020" w:rsidRPr="001B5020" w:rsidRDefault="001B5020" w:rsidP="001B5020">
      <w:pPr>
        <w:jc w:val="center"/>
        <w:rPr>
          <w:b/>
          <w:bCs/>
        </w:rPr>
      </w:pPr>
      <w:r w:rsidRPr="001B5020">
        <w:rPr>
          <w:b/>
          <w:bCs/>
        </w:rPr>
        <w:t xml:space="preserve">Таблица – Критерии и методика оценки заявки в рамках рассмотрения презентации </w:t>
      </w:r>
      <w:r w:rsidRPr="001B5020">
        <w:rPr>
          <w:b/>
          <w:bCs/>
        </w:rPr>
        <w:br/>
        <w:t>и проведения интервью с участником конкурсного отбора</w:t>
      </w:r>
    </w:p>
    <w:p w14:paraId="6A691043" w14:textId="77777777" w:rsidR="001B5020" w:rsidRPr="001B5020" w:rsidRDefault="001B5020" w:rsidP="001B5020">
      <w:pPr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853"/>
        <w:gridCol w:w="2946"/>
        <w:gridCol w:w="5170"/>
        <w:gridCol w:w="1319"/>
        <w:gridCol w:w="1589"/>
      </w:tblGrid>
      <w:tr w:rsidR="001B5020" w:rsidRPr="001B5020" w14:paraId="4FB724B9" w14:textId="77777777" w:rsidTr="00AA5399">
        <w:trPr>
          <w:tblHeader/>
        </w:trPr>
        <w:tc>
          <w:tcPr>
            <w:tcW w:w="233" w:type="pct"/>
            <w:shd w:val="clear" w:color="auto" w:fill="auto"/>
          </w:tcPr>
          <w:p w14:paraId="5BA1C590" w14:textId="77777777" w:rsidR="001B5020" w:rsidRPr="001B5020" w:rsidRDefault="001B5020" w:rsidP="001B5020">
            <w:pPr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824FC61" w14:textId="77777777" w:rsidR="001B5020" w:rsidRPr="001B5020" w:rsidRDefault="001B5020" w:rsidP="001B5020">
            <w:pPr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Критерий оценки заявки</w:t>
            </w:r>
          </w:p>
        </w:tc>
        <w:tc>
          <w:tcPr>
            <w:tcW w:w="1012" w:type="pct"/>
            <w:shd w:val="clear" w:color="auto" w:fill="auto"/>
          </w:tcPr>
          <w:p w14:paraId="6DF2F19F" w14:textId="77777777" w:rsidR="001B5020" w:rsidRPr="001B5020" w:rsidRDefault="001B5020" w:rsidP="001B5020">
            <w:pPr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Возможная формулировка вопроса (вопросов) в рамках интервью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C2C5F8B" w14:textId="77777777" w:rsidR="001B5020" w:rsidRPr="001B5020" w:rsidRDefault="001B5020" w:rsidP="001B5020">
            <w:pPr>
              <w:jc w:val="center"/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>Методика оценки заявки</w:t>
            </w:r>
            <w:r w:rsidRPr="001B5020">
              <w:rPr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D5A17DB" w14:textId="77777777" w:rsidR="001B5020" w:rsidRPr="001B5020" w:rsidRDefault="001B5020" w:rsidP="001B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Значения критерия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34522DE3" w14:textId="77777777" w:rsidR="001B5020" w:rsidRPr="001B5020" w:rsidRDefault="001B5020" w:rsidP="001B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Категория критерия</w:t>
            </w:r>
          </w:p>
        </w:tc>
      </w:tr>
      <w:tr w:rsidR="001B5020" w:rsidRPr="001B5020" w14:paraId="4D9FD99F" w14:textId="77777777" w:rsidTr="00AA5399">
        <w:tc>
          <w:tcPr>
            <w:tcW w:w="233" w:type="pct"/>
            <w:shd w:val="clear" w:color="auto" w:fill="auto"/>
          </w:tcPr>
          <w:p w14:paraId="40089D15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257EFA3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Подтверждение понимания Участником конкурсного отбора (далее – Участник) требований Конкурной документации</w:t>
            </w:r>
          </w:p>
        </w:tc>
        <w:tc>
          <w:tcPr>
            <w:tcW w:w="1012" w:type="pct"/>
            <w:shd w:val="clear" w:color="auto" w:fill="auto"/>
          </w:tcPr>
          <w:p w14:paraId="13528DD7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Ознакомились ли Вы с требованиями Конкурсной документации?</w:t>
            </w:r>
          </w:p>
          <w:p w14:paraId="611833DD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Понятны ли Вам требования Конкурсной документации?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788A9F6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Оценка «Да» – </w:t>
            </w:r>
            <w:r w:rsidRPr="001B5020">
              <w:rPr>
                <w:sz w:val="22"/>
              </w:rPr>
              <w:t>при подтверждении участником понимания требований Конкурсной документации.</w:t>
            </w:r>
          </w:p>
          <w:p w14:paraId="7912A88E" w14:textId="77777777" w:rsidR="001B5020" w:rsidRPr="001B5020" w:rsidRDefault="001B5020" w:rsidP="001B5020">
            <w:pPr>
              <w:rPr>
                <w:i/>
                <w:iCs/>
                <w:sz w:val="22"/>
              </w:rPr>
            </w:pPr>
            <w:r w:rsidRPr="001B5020">
              <w:rPr>
                <w:i/>
                <w:iCs/>
                <w:sz w:val="22"/>
              </w:rPr>
              <w:t>При явном непонимании требований конкурсной документации участником - сообщается информация о порядке консультаций по вопросам, связанным с разъяснением положений настоящей конкурсной документации в соответствии с п. 13.4 конкурсной документации.</w:t>
            </w:r>
            <w:r w:rsidRPr="001B5020">
              <w:rPr>
                <w:sz w:val="22"/>
              </w:rPr>
              <w:t xml:space="preserve"> 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5BD943F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39109E90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 xml:space="preserve">Отсекающий </w:t>
            </w:r>
          </w:p>
        </w:tc>
      </w:tr>
      <w:tr w:rsidR="001B5020" w:rsidRPr="001B5020" w14:paraId="2637815C" w14:textId="77777777" w:rsidTr="00AA5399">
        <w:tc>
          <w:tcPr>
            <w:tcW w:w="233" w:type="pct"/>
            <w:shd w:val="clear" w:color="auto" w:fill="auto"/>
          </w:tcPr>
          <w:p w14:paraId="086C8467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46201C83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Достаточность информации для определения основных параметров Проекта</w:t>
            </w:r>
          </w:p>
        </w:tc>
        <w:tc>
          <w:tcPr>
            <w:tcW w:w="1012" w:type="pct"/>
            <w:shd w:val="clear" w:color="auto" w:fill="auto"/>
          </w:tcPr>
          <w:p w14:paraId="58F2B72A" w14:textId="77777777" w:rsidR="001B5020" w:rsidRPr="001B5020" w:rsidRDefault="001B5020" w:rsidP="001B502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 xml:space="preserve">Вопросы формулируются исходя из потребности в уточнении информации, представленной в </w:t>
            </w:r>
            <w:proofErr w:type="gramStart"/>
            <w:r w:rsidRPr="001B5020">
              <w:rPr>
                <w:i/>
                <w:iCs/>
                <w:color w:val="000000"/>
                <w:sz w:val="24"/>
                <w:szCs w:val="24"/>
              </w:rPr>
              <w:t>заявке .</w:t>
            </w:r>
            <w:proofErr w:type="gramEnd"/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72699D79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Оценивается </w:t>
            </w:r>
            <w:r w:rsidRPr="001B5020">
              <w:rPr>
                <w:color w:val="000000"/>
                <w:sz w:val="22"/>
              </w:rPr>
              <w:t>достаточность информации о Проекте (в части сроков реализации Проекта, стоимости Проекта и других существенные условий Проекта) и о показателях реализации Проекта (в части коммерциализации Решения, включения Решения в Единый реестр российских программ для электронных вычислительных машин и баз данных или в Единый реестр радиоэлектронного оборудования и других предусматриваемых в Проекте показателей), представленной Участником, во время очного собеседования (интервью) с участником», экспертной оценки.</w:t>
            </w:r>
          </w:p>
          <w:p w14:paraId="58CB154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01FC3B69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Оценка «Да»</w:t>
            </w:r>
            <w:r w:rsidRPr="001B5020">
              <w:rPr>
                <w:color w:val="000000"/>
                <w:sz w:val="22"/>
              </w:rPr>
              <w:t xml:space="preserve"> – в случае достаточности информации.</w:t>
            </w:r>
          </w:p>
          <w:p w14:paraId="447FCCDD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5E30A15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i/>
                <w:iCs/>
                <w:sz w:val="22"/>
              </w:rPr>
              <w:t>В случае, если Участником в заявке представлено недостаточно информации, дополнительные уточнения в ходе интервью Участником не даны, и требуемая информация не размещается в открытом доступе и не может быть найдена экспертом самостоятельно, приводится соответствующий комментарий с указанием перечня недостающей информации.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206C9A2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79720505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5B9CD839" w14:textId="77777777" w:rsidTr="00AA5399">
        <w:tc>
          <w:tcPr>
            <w:tcW w:w="233" w:type="pct"/>
            <w:shd w:val="clear" w:color="auto" w:fill="auto"/>
          </w:tcPr>
          <w:p w14:paraId="3A6A79AB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21CA6765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Реализуемость Решения</w:t>
            </w:r>
          </w:p>
        </w:tc>
        <w:tc>
          <w:tcPr>
            <w:tcW w:w="1012" w:type="pct"/>
            <w:shd w:val="clear" w:color="auto" w:fill="auto"/>
          </w:tcPr>
          <w:p w14:paraId="6CED5219" w14:textId="77777777" w:rsidR="001B5020" w:rsidRPr="001B5020" w:rsidRDefault="001B5020" w:rsidP="001B502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>Вопросы формулируются исходя из потребности в уточнении информации.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67738310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о</w:t>
            </w:r>
            <w:r w:rsidRPr="001B5020">
              <w:rPr>
                <w:color w:val="000000"/>
                <w:sz w:val="22"/>
              </w:rPr>
              <w:t>тсутствие противоречий Решения с базовыми принципами науки и техники.</w:t>
            </w:r>
          </w:p>
          <w:p w14:paraId="5577F1ED" w14:textId="77777777" w:rsidR="001B5020" w:rsidRPr="001B5020" w:rsidRDefault="001B5020" w:rsidP="001B5020">
            <w:pPr>
              <w:rPr>
                <w:sz w:val="22"/>
              </w:rPr>
            </w:pPr>
          </w:p>
          <w:p w14:paraId="7588E743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Оценка «Да»</w:t>
            </w:r>
            <w:r w:rsidRPr="001B5020">
              <w:rPr>
                <w:sz w:val="22"/>
              </w:rPr>
              <w:t xml:space="preserve"> – в случае, если противоречия Решения базовым принципам науки и техники не выявлены.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01CF13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115DEEBF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78D773B9" w14:textId="77777777" w:rsidTr="00AA5399">
        <w:tc>
          <w:tcPr>
            <w:tcW w:w="233" w:type="pct"/>
            <w:shd w:val="clear" w:color="auto" w:fill="auto"/>
          </w:tcPr>
          <w:p w14:paraId="2B1FDD72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007F36F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Практическая применимость Решения</w:t>
            </w:r>
          </w:p>
        </w:tc>
        <w:tc>
          <w:tcPr>
            <w:tcW w:w="1012" w:type="pct"/>
            <w:shd w:val="clear" w:color="auto" w:fill="auto"/>
          </w:tcPr>
          <w:p w14:paraId="2B6D097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>Вопросы формулируются исходя из потребности в уточнении информации.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111ACC6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возможность практического применения разрабатываемого (дорабатываемого) Решения.</w:t>
            </w:r>
          </w:p>
          <w:p w14:paraId="6E1DD4EC" w14:textId="77777777" w:rsidR="001B5020" w:rsidRPr="001B5020" w:rsidRDefault="001B5020" w:rsidP="001B5020">
            <w:pPr>
              <w:rPr>
                <w:sz w:val="22"/>
              </w:rPr>
            </w:pPr>
          </w:p>
          <w:p w14:paraId="097E51A5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Оценка «Да»</w:t>
            </w:r>
            <w:r w:rsidRPr="001B5020">
              <w:rPr>
                <w:sz w:val="22"/>
              </w:rPr>
              <w:t xml:space="preserve"> – в случае наличия возможности практического применения разрабатываемого (дорабатываемого) Решения.</w:t>
            </w:r>
          </w:p>
          <w:p w14:paraId="4E0ED206" w14:textId="77777777" w:rsidR="001B5020" w:rsidRPr="001B5020" w:rsidRDefault="001B5020" w:rsidP="001B5020">
            <w:pPr>
              <w:rPr>
                <w:sz w:val="22"/>
              </w:rPr>
            </w:pPr>
          </w:p>
          <w:p w14:paraId="299C1B07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i/>
                <w:iCs/>
                <w:color w:val="000000"/>
                <w:sz w:val="22"/>
              </w:rPr>
              <w:t>В случае невозможности практического применения проекта в заявленных технологической /производственной/ экономической областях определяется и указывается в комментариях корректная область практического применения с обоснованием.</w:t>
            </w:r>
            <w:r w:rsidRPr="001B5020">
              <w:rPr>
                <w:i/>
                <w:iCs/>
                <w:color w:val="000000"/>
                <w:sz w:val="22"/>
              </w:rPr>
              <w:br/>
            </w:r>
            <w:r w:rsidRPr="001B5020">
              <w:rPr>
                <w:b/>
                <w:bCs/>
                <w:color w:val="000000"/>
                <w:sz w:val="22"/>
              </w:rPr>
              <w:t xml:space="preserve">Оценка «Нет» - </w:t>
            </w:r>
            <w:r w:rsidRPr="001B5020">
              <w:rPr>
                <w:color w:val="000000"/>
                <w:sz w:val="22"/>
              </w:rPr>
              <w:t>ставится в ином случае.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4C5B621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0FE900FC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3D2DF7D7" w14:textId="77777777" w:rsidTr="00AA5399">
        <w:tc>
          <w:tcPr>
            <w:tcW w:w="233" w:type="pct"/>
            <w:shd w:val="clear" w:color="auto" w:fill="auto"/>
          </w:tcPr>
          <w:p w14:paraId="7C7F788A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41403B8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Соответствие Проекта допустимым стадиям реализации проекта (проектирование или пилотирование).</w:t>
            </w:r>
          </w:p>
        </w:tc>
        <w:tc>
          <w:tcPr>
            <w:tcW w:w="1012" w:type="pct"/>
            <w:shd w:val="clear" w:color="auto" w:fill="auto"/>
          </w:tcPr>
          <w:p w14:paraId="5839359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Какой из допустимых стадий реализации проектов соответствует заявленный Проект?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25CA9404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Оценка «Да»</w:t>
            </w:r>
            <w:r w:rsidRPr="001B5020">
              <w:rPr>
                <w:sz w:val="22"/>
              </w:rPr>
              <w:t xml:space="preserve"> – в случае, если стадия реализации Проекта – проектирование или пилотирование.</w:t>
            </w:r>
          </w:p>
          <w:p w14:paraId="679D17F8" w14:textId="77777777" w:rsidR="001B5020" w:rsidRPr="001B5020" w:rsidRDefault="001B5020" w:rsidP="001B5020">
            <w:pPr>
              <w:rPr>
                <w:sz w:val="22"/>
              </w:rPr>
            </w:pPr>
          </w:p>
          <w:p w14:paraId="10AD7FFB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i/>
                <w:iCs/>
                <w:sz w:val="22"/>
              </w:rPr>
              <w:t xml:space="preserve">В случае, если стадия реализации Проекта не соответствует допустимым стадиям, в комментариях указываются рекомендации по </w:t>
            </w:r>
            <w:r w:rsidRPr="001B5020">
              <w:rPr>
                <w:i/>
                <w:iCs/>
                <w:sz w:val="22"/>
              </w:rPr>
              <w:lastRenderedPageBreak/>
              <w:t>доработке Проекта и (или) его представлению в иные институты развития.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B136F76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3A7F34F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3E41547E" w14:textId="77777777" w:rsidTr="00AA5399">
        <w:tc>
          <w:tcPr>
            <w:tcW w:w="233" w:type="pct"/>
            <w:shd w:val="clear" w:color="auto" w:fill="auto"/>
          </w:tcPr>
          <w:p w14:paraId="2789BA4A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9BC71C9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Соответствие Решения приоритетному направлению (направлениям) государственной поддержки</w:t>
            </w:r>
          </w:p>
        </w:tc>
        <w:tc>
          <w:tcPr>
            <w:tcW w:w="1012" w:type="pct"/>
            <w:shd w:val="clear" w:color="auto" w:fill="auto"/>
          </w:tcPr>
          <w:p w14:paraId="7D66221A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Какому из приоритетных направлений (направлениям) соответствует заявленное Решение?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523749D6" w14:textId="77777777" w:rsidR="001B5020" w:rsidRPr="001B5020" w:rsidRDefault="001B5020" w:rsidP="001B5020">
            <w:pPr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соответствие разрабатываемого (дорабатываемого) </w:t>
            </w:r>
            <w:r w:rsidRPr="001B5020">
              <w:rPr>
                <w:color w:val="000000"/>
                <w:sz w:val="22"/>
              </w:rPr>
              <w:t>Решения одному или нескольким приоритетным направлениям государственной поддержки.</w:t>
            </w:r>
          </w:p>
          <w:p w14:paraId="2E188377" w14:textId="77777777" w:rsidR="001B5020" w:rsidRPr="001B5020" w:rsidRDefault="001B5020" w:rsidP="001B5020">
            <w:pPr>
              <w:rPr>
                <w:b/>
                <w:bCs/>
                <w:color w:val="000000"/>
                <w:sz w:val="22"/>
              </w:rPr>
            </w:pPr>
          </w:p>
          <w:p w14:paraId="7D783535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Оценка «Да»</w:t>
            </w:r>
            <w:r w:rsidRPr="001B5020">
              <w:rPr>
                <w:color w:val="000000"/>
                <w:sz w:val="22"/>
              </w:rPr>
              <w:t xml:space="preserve"> – в случае, если разрабатываемое (дорабатываемое) Решение относится хотя бы к одному из приоритетных направлений государственной поддержки.</w:t>
            </w:r>
          </w:p>
          <w:p w14:paraId="079E2F50" w14:textId="77777777" w:rsidR="001B5020" w:rsidRPr="001B5020" w:rsidRDefault="001B5020" w:rsidP="001B5020">
            <w:pPr>
              <w:rPr>
                <w:i/>
                <w:iCs/>
                <w:color w:val="000000"/>
                <w:sz w:val="22"/>
              </w:rPr>
            </w:pPr>
          </w:p>
          <w:p w14:paraId="5A89C9AE" w14:textId="77777777" w:rsidR="001B5020" w:rsidRPr="001B5020" w:rsidRDefault="001B5020" w:rsidP="001B5020">
            <w:pPr>
              <w:rPr>
                <w:i/>
                <w:iCs/>
                <w:color w:val="000000"/>
                <w:sz w:val="22"/>
              </w:rPr>
            </w:pPr>
            <w:r w:rsidRPr="001B5020">
              <w:rPr>
                <w:i/>
                <w:iCs/>
                <w:color w:val="000000"/>
                <w:sz w:val="22"/>
              </w:rPr>
              <w:t>В случае несоответствия Решения заявленному Участником приоритетному направлению в комментариях указывается рекомендуемое приоритетное направление (направления) с обоснованием.</w:t>
            </w:r>
          </w:p>
          <w:p w14:paraId="730B0C32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i/>
                <w:iCs/>
                <w:sz w:val="22"/>
              </w:rPr>
              <w:t>В случае если Решение не соответствует ни одному из приоритетных направлений и по данному критерию указана оценка «Нет», приводится комментарий, обосновывающий невозможность отнесения Решения к наиболее близкому приоритетному направлению.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09DFE14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CD18DFF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6C4D0EF2" w14:textId="77777777" w:rsidTr="00AA5399">
        <w:tc>
          <w:tcPr>
            <w:tcW w:w="233" w:type="pct"/>
            <w:shd w:val="clear" w:color="auto" w:fill="auto"/>
          </w:tcPr>
          <w:p w14:paraId="6B532C21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70D0DD54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Обладание исключительными правами на разрабатываемое (дорабатываемое) в Проекте Решение</w:t>
            </w:r>
          </w:p>
        </w:tc>
        <w:tc>
          <w:tcPr>
            <w:tcW w:w="1012" w:type="pct"/>
            <w:shd w:val="clear" w:color="auto" w:fill="auto"/>
          </w:tcPr>
          <w:p w14:paraId="17C7DCB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Кому и какие права принадлежат (будут принадлежать) на заявленное Решение?</w:t>
            </w:r>
          </w:p>
          <w:p w14:paraId="696B6CC3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Какие предусмотрены в Проекте мероприятия, направленные на получение/обеспечение сохранения исключительных прав на Решение?</w:t>
            </w:r>
          </w:p>
          <w:p w14:paraId="5938609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3. Имеются ли в Решении составляющие, права на которые принадлежат третьим лицам и на каких условиях?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62DE3BF9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lastRenderedPageBreak/>
              <w:t>Оцениваются:</w:t>
            </w:r>
          </w:p>
          <w:p w14:paraId="02AFA55D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 xml:space="preserve">1. Наличие заверения Участника об обладании </w:t>
            </w:r>
            <w:r w:rsidRPr="001B5020">
              <w:rPr>
                <w:color w:val="000000"/>
                <w:sz w:val="24"/>
                <w:szCs w:val="24"/>
              </w:rPr>
              <w:t xml:space="preserve">исключительными </w:t>
            </w:r>
            <w:r w:rsidRPr="001B5020">
              <w:rPr>
                <w:sz w:val="22"/>
              </w:rPr>
              <w:t>правами на разрабатываемое (дорабатываемое) Решение.</w:t>
            </w:r>
          </w:p>
          <w:p w14:paraId="27679576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2. Отсутствие предпосылок нарушения прав третьих лиц в рамках Проекта.</w:t>
            </w:r>
          </w:p>
          <w:p w14:paraId="4BDD9DF2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100121BC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Оценка «Да» – </w:t>
            </w:r>
            <w:r w:rsidRPr="001B5020">
              <w:rPr>
                <w:sz w:val="22"/>
              </w:rPr>
              <w:t>в случае выполнения условий:</w:t>
            </w:r>
          </w:p>
          <w:p w14:paraId="1677F474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 xml:space="preserve">– при наличии заверения Участника об обладании </w:t>
            </w:r>
            <w:r w:rsidRPr="001B5020">
              <w:rPr>
                <w:color w:val="000000"/>
                <w:sz w:val="22"/>
              </w:rPr>
              <w:t xml:space="preserve">исключительными </w:t>
            </w:r>
            <w:r w:rsidRPr="001B5020">
              <w:rPr>
                <w:sz w:val="22"/>
              </w:rPr>
              <w:t>правами на разрабатываемое (дорабатываемое) Решение в соответствии с требованиями Конкурсной документации;</w:t>
            </w:r>
          </w:p>
          <w:p w14:paraId="12E9C0BD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lastRenderedPageBreak/>
              <w:t>– отсутствие предпосылок нарушения прав третьих лиц в рамках Проекта.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C93C7C9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3C643B8B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7C205380" w14:textId="77777777" w:rsidTr="00AA5399">
        <w:tc>
          <w:tcPr>
            <w:tcW w:w="233" w:type="pct"/>
            <w:shd w:val="clear" w:color="auto" w:fill="auto"/>
          </w:tcPr>
          <w:p w14:paraId="634356BE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2963A88B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Регистрация разрабатываемого (дорабатываемого) Решения в Едином реестре российских программ для электронных вычислительных машин и баз данных или в Едином реестре радиоэлектронного оборудования (далее – Реестры)</w:t>
            </w:r>
          </w:p>
        </w:tc>
        <w:tc>
          <w:tcPr>
            <w:tcW w:w="1012" w:type="pct"/>
            <w:shd w:val="clear" w:color="auto" w:fill="auto"/>
          </w:tcPr>
          <w:p w14:paraId="6F45971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Ознакомились ли Вы с требованиями по включению сведений в один из Реестров?</w:t>
            </w:r>
          </w:p>
          <w:p w14:paraId="5BC228D7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Понятны ли Вам требования по включению Решения в один из Реестров?</w:t>
            </w:r>
          </w:p>
          <w:p w14:paraId="42A5B811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3. Имеются ли требования, которые не позволяют включить Решение в один из Реестров?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6A933698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Оцениваются:</w:t>
            </w:r>
          </w:p>
          <w:p w14:paraId="2CA25DEE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1. </w:t>
            </w:r>
            <w:r w:rsidRPr="001B5020">
              <w:rPr>
                <w:sz w:val="22"/>
              </w:rPr>
              <w:t>Наличие сведений о дорабатываемом Решении в одном из Реестров.</w:t>
            </w:r>
          </w:p>
          <w:p w14:paraId="6BFA3ED6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2. Наличие гарантии Участника о том, что требования по включению сведений о разрабатываемом (дорабатываемом) Решении по итогам реализации Проекта в один из Реестров ему известны и понятны.</w:t>
            </w:r>
          </w:p>
          <w:p w14:paraId="7A498D9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3. Отсутствие предпосылок невозможности включения разрабатываемого (дорабатываемого) Решения в один из Реестров.</w:t>
            </w:r>
          </w:p>
          <w:p w14:paraId="72CA4281" w14:textId="77777777" w:rsidR="001B5020" w:rsidRPr="001B5020" w:rsidRDefault="001B5020" w:rsidP="001B5020">
            <w:pPr>
              <w:rPr>
                <w:sz w:val="22"/>
              </w:rPr>
            </w:pPr>
          </w:p>
          <w:p w14:paraId="54664EE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Оценка «Да» </w:t>
            </w:r>
            <w:r w:rsidRPr="001B5020">
              <w:rPr>
                <w:sz w:val="22"/>
              </w:rPr>
              <w:t>– в случае выполнения одного из условий:</w:t>
            </w:r>
          </w:p>
          <w:p w14:paraId="73EE512E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– при наличии дорабатываемого Решения в Реестре;</w:t>
            </w:r>
          </w:p>
          <w:p w14:paraId="18AD3A50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– при наличии гарантии Участника соответствия требованиям по включению в Реестр и отсутствии предпосылок невозможности включения разрабатываемого (дорабатываемого) Решения в Реестр</w:t>
            </w:r>
          </w:p>
          <w:p w14:paraId="48A2D86B" w14:textId="77777777" w:rsidR="001B5020" w:rsidRPr="001B5020" w:rsidRDefault="001B5020" w:rsidP="001B5020">
            <w:pPr>
              <w:rPr>
                <w:sz w:val="22"/>
              </w:rPr>
            </w:pP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A55540B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2685F54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67126B0A" w14:textId="77777777" w:rsidTr="00AA5399">
        <w:tc>
          <w:tcPr>
            <w:tcW w:w="233" w:type="pct"/>
            <w:shd w:val="clear" w:color="auto" w:fill="auto"/>
          </w:tcPr>
          <w:p w14:paraId="7F304F1B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7B57B784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Лицензии, сертификаты и иные обязательны документы, необходимые для реализации Проекта</w:t>
            </w:r>
          </w:p>
        </w:tc>
        <w:tc>
          <w:tcPr>
            <w:tcW w:w="1012" w:type="pct"/>
            <w:shd w:val="clear" w:color="auto" w:fill="auto"/>
          </w:tcPr>
          <w:p w14:paraId="6F2834C4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Какие виды деятельности, осуществляемые в Проекте, требуют получения лицензий, сертификатов или иных обязательных документов, необходимых для реализации Проекта?</w:t>
            </w:r>
          </w:p>
          <w:p w14:paraId="747D401B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2. Какими лицензиями, сертификатами и иными обязательными документами, необходимыми для реализации Проекта, Вы обладаете и/или какие планируете получить для реализации Проекта?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04114439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lastRenderedPageBreak/>
              <w:t>Оцениваются:</w:t>
            </w:r>
          </w:p>
          <w:p w14:paraId="2572EE4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1. Отсутствие необходимости обладания Участником лицензиями, сертификатами и иными обязательными документами для реализации Проекта.</w:t>
            </w:r>
          </w:p>
          <w:p w14:paraId="452C4D79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2. Наличие у Участника лицензий, сертификатов и иных обязательных документов, требующихся для реализации Проекта.</w:t>
            </w:r>
          </w:p>
          <w:p w14:paraId="4FA4E476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color w:val="000000"/>
                <w:sz w:val="22"/>
              </w:rPr>
              <w:t xml:space="preserve">3. Отсутствие предпосылок невозможности получения Участником лицензий, сертификатов и иных </w:t>
            </w:r>
            <w:r w:rsidRPr="001B5020">
              <w:rPr>
                <w:color w:val="000000"/>
                <w:sz w:val="22"/>
              </w:rPr>
              <w:lastRenderedPageBreak/>
              <w:t>обязательных документов, требующихся для реализации Проекта.</w:t>
            </w:r>
          </w:p>
          <w:p w14:paraId="03DD63FA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5F5130E1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Оценка «Да» – </w:t>
            </w:r>
            <w:r w:rsidRPr="001B5020">
              <w:rPr>
                <w:color w:val="000000"/>
                <w:sz w:val="22"/>
              </w:rPr>
              <w:t>в случае выполнения одного из условий:</w:t>
            </w:r>
          </w:p>
          <w:p w14:paraId="48CD1762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color w:val="000000"/>
                <w:sz w:val="22"/>
              </w:rPr>
              <w:t>– при отсутствии необходимости обладания Участником лицензиями, сертификатами и иными обязательными документами для реализации Проекта;</w:t>
            </w:r>
          </w:p>
          <w:p w14:paraId="7F06D6CD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color w:val="000000"/>
                <w:sz w:val="22"/>
              </w:rPr>
              <w:t>– при наличии у Участника лицензий, сертификатов и иных обязательных документов, необходимых для реализации Проекта;</w:t>
            </w:r>
          </w:p>
          <w:p w14:paraId="446B6C43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color w:val="000000"/>
                <w:sz w:val="22"/>
              </w:rPr>
              <w:t>– в случае, если предпосылки невозможности получения Участником лицензий, сертификатов и иных обязательных документов, необходимых для реализации Проекта, не выявлены.</w:t>
            </w:r>
          </w:p>
          <w:p w14:paraId="68250E7E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  <w:p w14:paraId="70A9F4E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</w:rPr>
            </w:pPr>
            <w:r w:rsidRPr="001B5020">
              <w:rPr>
                <w:i/>
                <w:iCs/>
                <w:color w:val="000000"/>
                <w:sz w:val="22"/>
              </w:rPr>
              <w:t>В случае, если для реализации Проекта необходимы лицензии, сертификат и иные обязательные документы, но у Участника они отсутствуют, обязательно проводится комментарий, содержащий оценку рисков, связанных с их получением.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432528CB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039ADCBA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58BB3879" w14:textId="77777777" w:rsidTr="00AA5399">
        <w:tc>
          <w:tcPr>
            <w:tcW w:w="233" w:type="pct"/>
            <w:shd w:val="clear" w:color="auto" w:fill="auto"/>
          </w:tcPr>
          <w:p w14:paraId="48A14390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DA9B87C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Соответствие результатов Проекта требованиям к достигаемым результатам</w:t>
            </w:r>
          </w:p>
        </w:tc>
        <w:tc>
          <w:tcPr>
            <w:tcW w:w="1012" w:type="pct"/>
            <w:shd w:val="clear" w:color="auto" w:fill="auto"/>
          </w:tcPr>
          <w:p w14:paraId="231770B3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1. Какие результаты реализации Проекта планируется достичь?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554B3C0C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наличие результатов Проекта, являющихся обязательными в соответствии с требованиями </w:t>
            </w:r>
            <w:r w:rsidRPr="001B5020">
              <w:rPr>
                <w:sz w:val="23"/>
                <w:szCs w:val="23"/>
              </w:rPr>
              <w:t>постановления Правительства Российской Федерации от 03.05.2019 № 550.</w:t>
            </w:r>
          </w:p>
          <w:p w14:paraId="424B7AF7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64B93111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Оценка «Да»</w:t>
            </w:r>
            <w:r w:rsidRPr="001B5020">
              <w:rPr>
                <w:sz w:val="22"/>
              </w:rPr>
              <w:t xml:space="preserve"> – </w:t>
            </w:r>
            <w:r w:rsidRPr="001B5020">
              <w:rPr>
                <w:color w:val="000000"/>
                <w:sz w:val="22"/>
              </w:rPr>
              <w:t xml:space="preserve">в случае наличия среди </w:t>
            </w:r>
            <w:r w:rsidRPr="001B5020">
              <w:rPr>
                <w:sz w:val="22"/>
              </w:rPr>
              <w:t>планируемых результатов Проекта:</w:t>
            </w:r>
          </w:p>
          <w:p w14:paraId="2F9C4320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– завершения процесса разработки (доработки) Решения;</w:t>
            </w:r>
          </w:p>
          <w:p w14:paraId="18C7F653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– начала коммерциализации разработанного (доработанного) Решения;</w:t>
            </w:r>
          </w:p>
          <w:p w14:paraId="4A417D82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– достижения плановых значений показателей реализации Проекта;</w:t>
            </w:r>
          </w:p>
          <w:p w14:paraId="4D78B646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lastRenderedPageBreak/>
              <w:t>– наличия Решение, (доработка) которого осуществляется в рамках реализации Проекта, в одном из Реестров либо Участником представлено обязательство о включении Решения в один из Реестров не позднее 1 года с даты окончания последнего этапа Проекта.</w:t>
            </w:r>
          </w:p>
          <w:p w14:paraId="2AF5714D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25085098" w14:textId="77777777" w:rsidR="001B5020" w:rsidRPr="001B5020" w:rsidRDefault="001B5020" w:rsidP="001B5020">
            <w:pPr>
              <w:rPr>
                <w:b/>
                <w:bCs/>
                <w:i/>
                <w:iCs/>
                <w:sz w:val="22"/>
              </w:rPr>
            </w:pPr>
            <w:r w:rsidRPr="001B5020">
              <w:rPr>
                <w:i/>
                <w:iCs/>
                <w:sz w:val="22"/>
              </w:rPr>
              <w:t>Под началом коммерциализации понимается получение выручки от реализации Решения (прав на решение), разработка (доработка) которого осуществляется в рамках реализации Проекта, по итогам календарного года, следующего за годом окончания реализации Проекта, в размере не менее 50 процентов предоставленной суммы гранта.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4B08A4D8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25A8D334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Отсекающий</w:t>
            </w:r>
          </w:p>
        </w:tc>
      </w:tr>
      <w:tr w:rsidR="001B5020" w:rsidRPr="001B5020" w14:paraId="672A10CD" w14:textId="77777777" w:rsidTr="00AA5399">
        <w:tc>
          <w:tcPr>
            <w:tcW w:w="233" w:type="pct"/>
            <w:shd w:val="clear" w:color="auto" w:fill="auto"/>
          </w:tcPr>
          <w:p w14:paraId="217257D8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3AA0C3C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Отсутствие признаков недостоверной информации</w:t>
            </w:r>
          </w:p>
        </w:tc>
        <w:tc>
          <w:tcPr>
            <w:tcW w:w="1012" w:type="pct"/>
            <w:shd w:val="clear" w:color="auto" w:fill="auto"/>
          </w:tcPr>
          <w:p w14:paraId="44844A24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>Вопросы формулируются исходя из потребности в уточнении информации.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221D2989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Оценивается </w:t>
            </w:r>
            <w:r w:rsidRPr="001B5020">
              <w:rPr>
                <w:color w:val="000000"/>
                <w:sz w:val="22"/>
              </w:rPr>
              <w:t>отсутствие признаков недостоверной информации в заявке, в т.ч. презентации Проекта.</w:t>
            </w:r>
          </w:p>
          <w:p w14:paraId="53CF3A2B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4FF775D0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Оценка «Да»</w:t>
            </w:r>
            <w:r w:rsidRPr="001B5020">
              <w:rPr>
                <w:color w:val="000000"/>
                <w:sz w:val="22"/>
              </w:rPr>
              <w:t xml:space="preserve"> – в случае, если не выявлены признаки недостоверной информации в заявке, в т.ч. презентации Проекта.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36F7F82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Да/Нет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477B7AF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proofErr w:type="spellStart"/>
            <w:r w:rsidRPr="001B5020">
              <w:rPr>
                <w:sz w:val="24"/>
                <w:szCs w:val="24"/>
              </w:rPr>
              <w:t>Приостанав-ливающий</w:t>
            </w:r>
            <w:proofErr w:type="spellEnd"/>
          </w:p>
        </w:tc>
      </w:tr>
      <w:tr w:rsidR="001B5020" w:rsidRPr="001B5020" w14:paraId="031CFE67" w14:textId="77777777" w:rsidTr="00AA5399">
        <w:tc>
          <w:tcPr>
            <w:tcW w:w="233" w:type="pct"/>
            <w:shd w:val="clear" w:color="auto" w:fill="auto"/>
          </w:tcPr>
          <w:p w14:paraId="53D380F5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740713D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Оценка стоимости Проектам и размера запрашиваемого гранта</w:t>
            </w:r>
          </w:p>
        </w:tc>
        <w:tc>
          <w:tcPr>
            <w:tcW w:w="1012" w:type="pct"/>
            <w:shd w:val="clear" w:color="auto" w:fill="auto"/>
          </w:tcPr>
          <w:p w14:paraId="4E90FAF8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>Вопросы формулируются исходя из потребности в уточнении информации.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2AF8CA3F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уровень соответствия стоимости Проекта и размера запрашиваемого гранта целям Проекта, запланированным мероприятиям, а также требованиям Конкурсной документации, в том числе к размеру </w:t>
            </w:r>
            <w:proofErr w:type="spellStart"/>
            <w:r w:rsidRPr="001B5020">
              <w:rPr>
                <w:sz w:val="22"/>
              </w:rPr>
              <w:t>софинансирования</w:t>
            </w:r>
            <w:proofErr w:type="spellEnd"/>
            <w:r w:rsidRPr="001B5020">
              <w:rPr>
                <w:sz w:val="22"/>
              </w:rPr>
              <w:t>.</w:t>
            </w:r>
          </w:p>
          <w:p w14:paraId="257397AC" w14:textId="77777777" w:rsidR="001B5020" w:rsidRPr="001B5020" w:rsidRDefault="001B5020" w:rsidP="001B5020">
            <w:pPr>
              <w:rPr>
                <w:sz w:val="22"/>
              </w:rPr>
            </w:pPr>
          </w:p>
          <w:p w14:paraId="5E8E7195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стоимость Проекта и (или) размер запрашиваемого гранта не обоснованы Участником и (или) не соответствуют целям Проекта, запланированным мероприятиям и (или) размеры стоимости Проекта, запрашиваемого гранта и (или) доли </w:t>
            </w:r>
            <w:proofErr w:type="spellStart"/>
            <w:r w:rsidRPr="001B5020">
              <w:rPr>
                <w:sz w:val="22"/>
              </w:rPr>
              <w:t>софинансирования</w:t>
            </w:r>
            <w:proofErr w:type="spellEnd"/>
            <w:r w:rsidRPr="001B5020">
              <w:rPr>
                <w:sz w:val="22"/>
              </w:rPr>
              <w:t xml:space="preserve"> не соответствуют требованиям Конкурсной документации;</w:t>
            </w:r>
          </w:p>
          <w:p w14:paraId="19A841A4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Средний</w:t>
            </w:r>
            <w:r w:rsidRPr="001B5020">
              <w:rPr>
                <w:sz w:val="22"/>
              </w:rPr>
              <w:t xml:space="preserve"> – стоимость Проекта и (или) размер запрашиваемого гранта в целом соответствуют целям </w:t>
            </w:r>
            <w:r w:rsidRPr="001B5020">
              <w:rPr>
                <w:sz w:val="22"/>
              </w:rPr>
              <w:lastRenderedPageBreak/>
              <w:t>Проекта, запланированным мероприятиям, но должны быть доработаны с учетом замечаний (рекомендаций) экспертов и (или) соблюдения требований Конкурсной документации;</w:t>
            </w:r>
          </w:p>
          <w:p w14:paraId="66EAE241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стоимость Проекта и (или) размер запрашиваемого гранта обоснованы Участником, соответствуют целям Проекта, запланированным мероприятиям, и размеры стоимости Проекта, запрашиваемого гранта и доли </w:t>
            </w:r>
            <w:proofErr w:type="spellStart"/>
            <w:r w:rsidRPr="001B5020">
              <w:rPr>
                <w:sz w:val="22"/>
              </w:rPr>
              <w:t>софинансирования</w:t>
            </w:r>
            <w:proofErr w:type="spellEnd"/>
            <w:r w:rsidRPr="001B5020">
              <w:rPr>
                <w:sz w:val="22"/>
              </w:rPr>
              <w:t xml:space="preserve"> соответствуют требованиям Конкурсной документации.</w:t>
            </w:r>
          </w:p>
          <w:p w14:paraId="5BF6C1DC" w14:textId="77777777" w:rsidR="001B5020" w:rsidRPr="001B5020" w:rsidRDefault="001B5020" w:rsidP="001B5020">
            <w:pPr>
              <w:rPr>
                <w:sz w:val="22"/>
              </w:rPr>
            </w:pPr>
          </w:p>
          <w:p w14:paraId="2478047E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i/>
                <w:iCs/>
                <w:sz w:val="22"/>
              </w:rPr>
              <w:t>В случае несоответствия стоимости Проекта и (или) размера запрашиваемого гранта целям Проекта, запланированным мероприятиям и (или) требованиям Конкурсной документации, а также при необходимости корректировки приводятся соответствующие обоснование и рекомендации.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B511B02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6185EF45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6A391835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2B62A9E8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Качественный</w:t>
            </w:r>
          </w:p>
        </w:tc>
      </w:tr>
      <w:tr w:rsidR="001B5020" w:rsidRPr="001B5020" w14:paraId="57D7AD6F" w14:textId="77777777" w:rsidTr="00AA5399">
        <w:tc>
          <w:tcPr>
            <w:tcW w:w="233" w:type="pct"/>
            <w:shd w:val="clear" w:color="auto" w:fill="auto"/>
          </w:tcPr>
          <w:p w14:paraId="0A587616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7EB6D41A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Оценка сроков реализации Проекта</w:t>
            </w:r>
          </w:p>
        </w:tc>
        <w:tc>
          <w:tcPr>
            <w:tcW w:w="1012" w:type="pct"/>
            <w:shd w:val="clear" w:color="auto" w:fill="auto"/>
          </w:tcPr>
          <w:p w14:paraId="46F3DD6D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i/>
                <w:iCs/>
                <w:color w:val="000000"/>
                <w:sz w:val="24"/>
                <w:szCs w:val="24"/>
              </w:rPr>
              <w:t>Вопросы формулируются исходя из потребности в уточнении информации.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4827033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уровень</w:t>
            </w:r>
            <w:r w:rsidRPr="001B5020">
              <w:rPr>
                <w:b/>
                <w:bCs/>
                <w:sz w:val="22"/>
              </w:rPr>
              <w:t xml:space="preserve"> </w:t>
            </w:r>
            <w:r w:rsidRPr="001B5020">
              <w:rPr>
                <w:color w:val="000000"/>
                <w:sz w:val="22"/>
              </w:rPr>
              <w:t xml:space="preserve">соответствия сроков реализации Проекта </w:t>
            </w:r>
            <w:r w:rsidRPr="001B5020">
              <w:rPr>
                <w:sz w:val="22"/>
              </w:rPr>
              <w:t>целям Проекта, запланированным мероприятиям.</w:t>
            </w:r>
          </w:p>
          <w:p w14:paraId="6B170095" w14:textId="77777777" w:rsidR="001B5020" w:rsidRPr="001B5020" w:rsidRDefault="001B5020" w:rsidP="001B5020">
            <w:pPr>
              <w:rPr>
                <w:sz w:val="22"/>
              </w:rPr>
            </w:pPr>
          </w:p>
          <w:p w14:paraId="6C7E4CD6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сроки реализации Проекта не соответствуют целям Проекта, запланированным мероприятиям и (или) не соответствуют требованиям Конкурсной документации;</w:t>
            </w:r>
          </w:p>
          <w:p w14:paraId="44569F8F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Средний</w:t>
            </w:r>
            <w:r w:rsidRPr="001B5020">
              <w:rPr>
                <w:sz w:val="22"/>
              </w:rPr>
              <w:t xml:space="preserve"> – сроки реализации Проекта не соответствуют целям Проекта, запланированным мероприятиям, но должны быть доработаны с учетом замечаний (рекомендаций) экспертов и (или) соблюдения требований Конкурсной документации;</w:t>
            </w:r>
          </w:p>
          <w:p w14:paraId="4A34077E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сроки реализации Проекта соответствуют целям Проекта, запланированным мероприятиям и соответствуют требованиям Конкурсной документации.</w:t>
            </w:r>
          </w:p>
          <w:p w14:paraId="49103EBF" w14:textId="77777777" w:rsidR="001B5020" w:rsidRPr="001B5020" w:rsidRDefault="001B5020" w:rsidP="001B5020">
            <w:pPr>
              <w:rPr>
                <w:sz w:val="22"/>
              </w:rPr>
            </w:pPr>
          </w:p>
          <w:p w14:paraId="0F43F44A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i/>
                <w:iCs/>
                <w:sz w:val="22"/>
              </w:rPr>
              <w:t>В случае несоответствия сроков реализации Проекта целям Проекта, запланированным мероприятиям, а также в случае необходимости корректировки приводится соответствующее обоснование и рекомендации.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3CFF78A0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2FC35F61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752ECA20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1F0D2F2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Качественный</w:t>
            </w:r>
          </w:p>
        </w:tc>
      </w:tr>
      <w:tr w:rsidR="001B5020" w:rsidRPr="001B5020" w14:paraId="395E9B9F" w14:textId="77777777" w:rsidTr="00AA5399">
        <w:tc>
          <w:tcPr>
            <w:tcW w:w="233" w:type="pct"/>
            <w:shd w:val="clear" w:color="auto" w:fill="auto"/>
          </w:tcPr>
          <w:p w14:paraId="08255E3C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1C9CCE4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Научно-технический потенциал Решения</w:t>
            </w:r>
          </w:p>
        </w:tc>
        <w:tc>
          <w:tcPr>
            <w:tcW w:w="1012" w:type="pct"/>
            <w:shd w:val="clear" w:color="auto" w:fill="auto"/>
          </w:tcPr>
          <w:p w14:paraId="46A2799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В чем заключается новизна Решения?</w:t>
            </w:r>
          </w:p>
          <w:p w14:paraId="62209DF4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Какими конкурентными преимуществами обладает Решение и по сравнению с какими аналогами?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85887A3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Оценивается </w:t>
            </w:r>
            <w:r w:rsidRPr="001B5020">
              <w:rPr>
                <w:sz w:val="22"/>
              </w:rPr>
              <w:t>уровень научно-технической новизны и конкурентных преимуществ разрабатываемого (дорабатываемого) Решения в сравнении с российскими и зарубежными аналогами, современным уровнем информационных технологий и прогнозами их развития.</w:t>
            </w:r>
          </w:p>
          <w:p w14:paraId="17584492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304B4C0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новизна и конкретные преимущества разрабатываемого (дорабатываемого) Решения сравнении с российскими и зарубежными аналогами отсутствуют;</w:t>
            </w:r>
          </w:p>
          <w:p w14:paraId="53B0DB8C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Средний</w:t>
            </w:r>
            <w:r w:rsidRPr="001B5020">
              <w:rPr>
                <w:sz w:val="22"/>
              </w:rPr>
              <w:t xml:space="preserve"> – разрабатываемое (дорабатываемое) Решение лишь частично характеризуется новизной и (или) конкретными преимуществами в сравнении с российскими и зарубежными аналогами;</w:t>
            </w:r>
          </w:p>
          <w:p w14:paraId="42E36160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Решение характеризуется высокой степенью новизны и существенными конкретными преимуществами в сравнении с российскими и зарубежными аналогами.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81B7FB6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Низкий/</w:t>
            </w:r>
          </w:p>
          <w:p w14:paraId="41FF28C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74CD4FCF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037BA466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55B7000C" w14:textId="77777777" w:rsidTr="00AA5399">
        <w:tc>
          <w:tcPr>
            <w:tcW w:w="233" w:type="pct"/>
            <w:shd w:val="clear" w:color="auto" w:fill="auto"/>
          </w:tcPr>
          <w:p w14:paraId="7D84EFEF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FF5A778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Влияние Проекта на решение актуальных задач российской экономики, социальной сферы и обеспечение технологической независимости, развитие экспорта</w:t>
            </w:r>
          </w:p>
        </w:tc>
        <w:tc>
          <w:tcPr>
            <w:tcW w:w="1012" w:type="pct"/>
            <w:shd w:val="clear" w:color="auto" w:fill="auto"/>
          </w:tcPr>
          <w:p w14:paraId="3E26AC57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 Повышение эффективности каких отраслей экономики и (или) решение каких задач в социальной сфере может обеспечить Решение и каков масштаб влияния Решения на отрасли или социальную сферу?</w:t>
            </w:r>
          </w:p>
          <w:p w14:paraId="6CAE684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2. На функционирование и развитие какой критически важной инфраструктуры оказывает (может оказать) влияние Решение?</w:t>
            </w:r>
          </w:p>
          <w:p w14:paraId="79E39AD2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3. Развитие каких ключевых технологических областей может обеспечиваться в Решении?</w:t>
            </w:r>
          </w:p>
          <w:p w14:paraId="2BB7767B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4. Обладает ли Решение экспортным потенциалом?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384920D4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lastRenderedPageBreak/>
              <w:t xml:space="preserve">Оценивается </w:t>
            </w:r>
            <w:r w:rsidRPr="001B5020">
              <w:rPr>
                <w:sz w:val="22"/>
              </w:rPr>
              <w:t>у</w:t>
            </w:r>
            <w:r w:rsidRPr="001B5020">
              <w:rPr>
                <w:color w:val="000000"/>
                <w:sz w:val="22"/>
              </w:rPr>
              <w:t>ровень влияния Решения на повышение эффективности экономики и (или) социальной сферы в текущих экономических условиях и (или) функционирование и развитие критически важной инфраструктуры, ключевых технологических областей и (или) развитие экспорта.</w:t>
            </w:r>
          </w:p>
          <w:p w14:paraId="687D3E2E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  <w:p w14:paraId="27C74A65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разрабатываемое (дорабатываемое) Решение не может влиять </w:t>
            </w:r>
            <w:r w:rsidRPr="001B5020">
              <w:rPr>
                <w:color w:val="000000"/>
                <w:sz w:val="22"/>
              </w:rPr>
              <w:t xml:space="preserve">на повышение эффективности экономики и (или) социальной сферы </w:t>
            </w:r>
            <w:r w:rsidRPr="001B5020">
              <w:rPr>
                <w:color w:val="000000"/>
                <w:sz w:val="22"/>
              </w:rPr>
              <w:lastRenderedPageBreak/>
              <w:t>в текущих макроэкономических условиях и (или) функционирование и развитие критически важной инфраструктуры, ключевых технологических областей и (или) развитие экспорта;</w:t>
            </w:r>
          </w:p>
          <w:p w14:paraId="237DDCCF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Средний </w:t>
            </w:r>
            <w:r w:rsidRPr="001B5020">
              <w:rPr>
                <w:sz w:val="22"/>
              </w:rPr>
              <w:t>– разрабатываемое (дорабатываемое) Решение обеспечивает</w:t>
            </w:r>
            <w:r w:rsidRPr="001B5020">
              <w:rPr>
                <w:color w:val="000000"/>
                <w:sz w:val="22"/>
              </w:rPr>
              <w:t xml:space="preserve"> повышение эффективности отдельных организаций и (или) решение задач отдельных категорий граждан численностью до 100 тыс. человек в текущих макроэкономических условиях и (или) имеет некоторое влияние на функционирование и развитие критически важной инфраструктуры, ключевых технологических областей и (или) развитие экспорта;</w:t>
            </w:r>
          </w:p>
          <w:p w14:paraId="2E8CBC0E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разрабатываемое (дорабатываемое) Решение имеет критическое значение для функционирования и развития отрасли (отраслей) российской экономки и (или) решения задач отдельных категорий граждан численностью свыше 100 тыс. человек в текущих макроэкономических условиях и (или) имеет существенное влияние на функционирование и развитие критически важной инфраструктуры, ключевых технологических областей и (или) развитие экспорта.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8172A2B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lastRenderedPageBreak/>
              <w:t>Низкий/</w:t>
            </w:r>
          </w:p>
          <w:p w14:paraId="5BB99F97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Средний/</w:t>
            </w:r>
          </w:p>
          <w:p w14:paraId="7B2C5A3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F8ED60F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Качественный</w:t>
            </w:r>
          </w:p>
        </w:tc>
      </w:tr>
      <w:tr w:rsidR="001B5020" w:rsidRPr="001B5020" w14:paraId="4A6FF2C1" w14:textId="77777777" w:rsidTr="00AA5399">
        <w:tc>
          <w:tcPr>
            <w:tcW w:w="233" w:type="pct"/>
            <w:shd w:val="clear" w:color="auto" w:fill="auto"/>
          </w:tcPr>
          <w:p w14:paraId="6889BD46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072F1C5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Импортозамещающий потенциал Решения</w:t>
            </w:r>
          </w:p>
        </w:tc>
        <w:tc>
          <w:tcPr>
            <w:tcW w:w="1012" w:type="pct"/>
            <w:shd w:val="clear" w:color="auto" w:fill="auto"/>
          </w:tcPr>
          <w:p w14:paraId="3560183E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 Какие зарубежные продукты могут быть замещены Решением на российском рынке?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428ED10C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Оценивается </w:t>
            </w:r>
            <w:r w:rsidRPr="001B5020">
              <w:rPr>
                <w:color w:val="000000"/>
                <w:sz w:val="22"/>
              </w:rPr>
              <w:t>уровень возможности замещения разрабатываемым (дорабатываемым) Решением зарубежных продуктов на российском рынке и потенциальный масштаб замещения.</w:t>
            </w:r>
          </w:p>
          <w:p w14:paraId="7BF6A0FB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3F8AC56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Низкий</w:t>
            </w:r>
            <w:r w:rsidRPr="001B5020">
              <w:rPr>
                <w:color w:val="000000"/>
                <w:sz w:val="22"/>
              </w:rPr>
              <w:t xml:space="preserve"> – на российском рынке имеется зарубежный аналог (аналоги), но разрабатываемое (дорабатываемое) Решение не обладает потенциалом импортозамещения;</w:t>
            </w:r>
          </w:p>
          <w:p w14:paraId="49C3E2F3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Средний</w:t>
            </w:r>
            <w:r w:rsidRPr="001B5020">
              <w:rPr>
                <w:color w:val="000000"/>
                <w:sz w:val="22"/>
              </w:rPr>
              <w:t xml:space="preserve"> – на российском рынке имеется зарубежный аналог (аналоги), который может быть частично </w:t>
            </w:r>
            <w:r w:rsidRPr="001B5020">
              <w:rPr>
                <w:color w:val="000000"/>
                <w:sz w:val="22"/>
              </w:rPr>
              <w:lastRenderedPageBreak/>
              <w:t>замещен разрабатываемым (дорабатываемым) Решением;</w:t>
            </w:r>
          </w:p>
          <w:p w14:paraId="7AE658A5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на российском рынке имеется множество широко востребованных зарубежные аналоги, которые могут быть замещены Решением, или Решение не имеет аналогов на российском рынке.</w:t>
            </w:r>
          </w:p>
          <w:p w14:paraId="71E3A002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</w:p>
          <w:p w14:paraId="447E667C" w14:textId="77777777" w:rsidR="001B5020" w:rsidRPr="001B5020" w:rsidRDefault="001B5020" w:rsidP="001B5020">
            <w:pPr>
              <w:rPr>
                <w:i/>
                <w:iCs/>
                <w:color w:val="000000"/>
                <w:sz w:val="22"/>
              </w:rPr>
            </w:pPr>
            <w:r w:rsidRPr="001B5020">
              <w:rPr>
                <w:i/>
                <w:iCs/>
                <w:color w:val="000000"/>
                <w:sz w:val="22"/>
              </w:rPr>
              <w:t>При наличии на российском рынке зарубежных аналогов, которые могут быть замещены Решением, обязательно в комментарии приводятся наименования данных аналогов.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402E835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5371170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348CC4B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1762F579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14E7906D" w14:textId="77777777" w:rsidTr="00AA5399">
        <w:tc>
          <w:tcPr>
            <w:tcW w:w="233" w:type="pct"/>
            <w:shd w:val="clear" w:color="auto" w:fill="auto"/>
          </w:tcPr>
          <w:p w14:paraId="43C0C11C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54BD37B2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Кроссплатформенность Решения</w:t>
            </w:r>
          </w:p>
        </w:tc>
        <w:tc>
          <w:tcPr>
            <w:tcW w:w="1012" w:type="pct"/>
            <w:shd w:val="clear" w:color="auto" w:fill="auto"/>
          </w:tcPr>
          <w:p w14:paraId="7A0E906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С каким аппаратными процессорными платформами и (или) операционными системами может работать Решение?</w:t>
            </w:r>
          </w:p>
          <w:p w14:paraId="1BC709CD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Какие из них являются российскими?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3DCFC87A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Оценивается </w:t>
            </w:r>
            <w:r w:rsidRPr="001B5020">
              <w:rPr>
                <w:color w:val="000000"/>
                <w:sz w:val="22"/>
              </w:rPr>
              <w:t>уровень возможности работы разрабатываемого (дорабатываемого) Решения с различными аппаратными процессорными платформами и (или) операционными системами, в том числе с российскими аппаратными процессорными платформами и (или) операционными системами</w:t>
            </w:r>
            <w:r w:rsidRPr="001B5020">
              <w:rPr>
                <w:color w:val="000000"/>
                <w:sz w:val="22"/>
                <w:vertAlign w:val="superscript"/>
              </w:rPr>
              <w:footnoteReference w:id="2"/>
            </w:r>
          </w:p>
          <w:p w14:paraId="674AC35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3A34C456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Низкий</w:t>
            </w:r>
            <w:r w:rsidRPr="001B5020">
              <w:rPr>
                <w:color w:val="000000"/>
                <w:sz w:val="22"/>
              </w:rPr>
              <w:t xml:space="preserve"> – разрабатываемое (дорабатываемое) Решение не может работать с несколькими различными аппаратными процессорными платформами и (или) операционными системами;</w:t>
            </w:r>
          </w:p>
          <w:p w14:paraId="155CE805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Средний</w:t>
            </w:r>
            <w:r w:rsidRPr="001B5020">
              <w:rPr>
                <w:color w:val="000000"/>
                <w:sz w:val="22"/>
              </w:rPr>
              <w:t xml:space="preserve"> – разрабатываемое (дорабатываемое) Решение может работать с 1 или более различными аппаратными процессорными платформами и (или) операционными системами;</w:t>
            </w:r>
          </w:p>
          <w:p w14:paraId="283DB3F3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разрабатываемое (дорабатываемое) Решение может работать с несколькими различными аппаратными процессорными платформами и (или) </w:t>
            </w:r>
            <w:r w:rsidRPr="001B5020">
              <w:rPr>
                <w:sz w:val="22"/>
              </w:rPr>
              <w:lastRenderedPageBreak/>
              <w:t>операционными системам, часть из которых являются российскими.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622D4A97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7E937079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794EC831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5E62F1EA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1B6A0364" w14:textId="77777777" w:rsidTr="00AA5399">
        <w:tc>
          <w:tcPr>
            <w:tcW w:w="233" w:type="pct"/>
            <w:shd w:val="clear" w:color="auto" w:fill="auto"/>
          </w:tcPr>
          <w:p w14:paraId="129C6717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152B8765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Наличие в Решении открытых API</w:t>
            </w:r>
            <w:r w:rsidRPr="001B5020">
              <w:rPr>
                <w:sz w:val="24"/>
                <w:szCs w:val="24"/>
                <w:vertAlign w:val="superscript"/>
              </w:rPr>
              <w:footnoteReference w:id="3"/>
            </w:r>
            <w:r w:rsidRPr="001B5020">
              <w:rPr>
                <w:sz w:val="24"/>
                <w:szCs w:val="24"/>
              </w:rPr>
              <w:t xml:space="preserve"> и программного обеспечения с открытым исходным кодом</w:t>
            </w:r>
          </w:p>
        </w:tc>
        <w:tc>
          <w:tcPr>
            <w:tcW w:w="1012" w:type="pct"/>
            <w:shd w:val="clear" w:color="auto" w:fill="auto"/>
          </w:tcPr>
          <w:p w14:paraId="41F5DD5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 xml:space="preserve">1. Имеются ли в Решении открытые </w:t>
            </w:r>
            <w:r w:rsidRPr="001B5020">
              <w:rPr>
                <w:sz w:val="24"/>
                <w:szCs w:val="24"/>
                <w:lang w:val="en-US"/>
              </w:rPr>
              <w:t>API</w:t>
            </w:r>
            <w:r w:rsidRPr="001B5020">
              <w:rPr>
                <w:sz w:val="24"/>
                <w:szCs w:val="24"/>
              </w:rPr>
              <w:t>?</w:t>
            </w:r>
          </w:p>
          <w:p w14:paraId="103966E4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</w:t>
            </w:r>
            <w:r w:rsidRPr="001B5020">
              <w:rPr>
                <w:sz w:val="24"/>
                <w:szCs w:val="24"/>
                <w:lang w:val="en-US"/>
              </w:rPr>
              <w:t> </w:t>
            </w:r>
            <w:r w:rsidRPr="001B5020">
              <w:rPr>
                <w:sz w:val="24"/>
                <w:szCs w:val="24"/>
              </w:rPr>
              <w:t xml:space="preserve">Имеются ли в Решении отдельные существенные программные компоненты, с лицензиями типа </w:t>
            </w:r>
            <w:proofErr w:type="spellStart"/>
            <w:r w:rsidRPr="001B5020">
              <w:rPr>
                <w:sz w:val="24"/>
                <w:szCs w:val="24"/>
              </w:rPr>
              <w:t>open</w:t>
            </w:r>
            <w:proofErr w:type="spellEnd"/>
            <w:r w:rsidRPr="001B5020">
              <w:rPr>
                <w:sz w:val="24"/>
                <w:szCs w:val="24"/>
              </w:rPr>
              <w:t xml:space="preserve"> </w:t>
            </w:r>
            <w:proofErr w:type="spellStart"/>
            <w:r w:rsidRPr="001B5020">
              <w:rPr>
                <w:sz w:val="24"/>
                <w:szCs w:val="24"/>
              </w:rPr>
              <w:t>source</w:t>
            </w:r>
            <w:proofErr w:type="spellEnd"/>
            <w:r w:rsidRPr="001B5020">
              <w:rPr>
                <w:sz w:val="24"/>
                <w:szCs w:val="24"/>
              </w:rPr>
              <w:t xml:space="preserve">, позволяющими неограниченное </w:t>
            </w:r>
            <w:proofErr w:type="spellStart"/>
            <w:r w:rsidRPr="001B5020">
              <w:rPr>
                <w:sz w:val="24"/>
                <w:szCs w:val="24"/>
              </w:rPr>
              <w:t>переиспользование</w:t>
            </w:r>
            <w:proofErr w:type="spellEnd"/>
            <w:r w:rsidRPr="001B5020">
              <w:rPr>
                <w:sz w:val="24"/>
                <w:szCs w:val="24"/>
              </w:rPr>
              <w:t>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052CFE3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 xml:space="preserve">Оценивается </w:t>
            </w:r>
            <w:r w:rsidRPr="001B5020">
              <w:rPr>
                <w:color w:val="000000"/>
                <w:sz w:val="22"/>
              </w:rPr>
              <w:t>наличие</w:t>
            </w:r>
            <w:r w:rsidRPr="001B5020">
              <w:rPr>
                <w:b/>
                <w:bCs/>
                <w:color w:val="000000"/>
                <w:sz w:val="22"/>
              </w:rPr>
              <w:t xml:space="preserve"> </w:t>
            </w:r>
            <w:r w:rsidRPr="001B5020">
              <w:rPr>
                <w:color w:val="000000"/>
                <w:sz w:val="22"/>
              </w:rPr>
              <w:t xml:space="preserve">открытых </w:t>
            </w:r>
            <w:r w:rsidRPr="001B5020">
              <w:rPr>
                <w:color w:val="000000"/>
                <w:sz w:val="22"/>
                <w:lang w:val="en-US"/>
              </w:rPr>
              <w:t>API</w:t>
            </w:r>
            <w:r w:rsidRPr="001B5020">
              <w:rPr>
                <w:color w:val="000000"/>
                <w:sz w:val="22"/>
              </w:rPr>
              <w:t xml:space="preserve"> и уровень развития программного обеспечения с открытым исходным кодом в рамках Проекта по разработке (доработке) Решения (при проведении оценки по данному критерию может учитываться применимость открытых API или ПО с </w:t>
            </w:r>
            <w:proofErr w:type="spellStart"/>
            <w:r w:rsidRPr="001B5020">
              <w:rPr>
                <w:color w:val="000000"/>
                <w:sz w:val="22"/>
              </w:rPr>
              <w:t>open</w:t>
            </w:r>
            <w:proofErr w:type="spellEnd"/>
            <w:r w:rsidRPr="001B5020">
              <w:rPr>
                <w:color w:val="000000"/>
                <w:sz w:val="22"/>
              </w:rPr>
              <w:t xml:space="preserve"> </w:t>
            </w:r>
            <w:proofErr w:type="spellStart"/>
            <w:r w:rsidRPr="001B5020">
              <w:rPr>
                <w:color w:val="000000"/>
                <w:sz w:val="22"/>
              </w:rPr>
              <w:t>source</w:t>
            </w:r>
            <w:proofErr w:type="spellEnd"/>
            <w:r w:rsidRPr="001B5020">
              <w:rPr>
                <w:color w:val="000000"/>
                <w:sz w:val="22"/>
              </w:rPr>
              <w:t>, для данного Решения).</w:t>
            </w:r>
          </w:p>
          <w:p w14:paraId="2A213F1A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587E87FC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Низкий</w:t>
            </w:r>
            <w:r w:rsidRPr="001B5020">
              <w:rPr>
                <w:color w:val="000000"/>
                <w:sz w:val="22"/>
              </w:rPr>
              <w:t xml:space="preserve"> – Решение не содержит открытые </w:t>
            </w:r>
            <w:r w:rsidRPr="001B5020">
              <w:rPr>
                <w:color w:val="000000"/>
                <w:sz w:val="22"/>
                <w:lang w:val="en-US"/>
              </w:rPr>
              <w:t>API</w:t>
            </w:r>
            <w:r w:rsidRPr="001B5020">
              <w:rPr>
                <w:color w:val="000000"/>
                <w:sz w:val="22"/>
              </w:rPr>
              <w:t xml:space="preserve"> и программных компонентов с лицензиями типа </w:t>
            </w:r>
            <w:r w:rsidRPr="001B5020">
              <w:rPr>
                <w:color w:val="000000"/>
                <w:sz w:val="22"/>
                <w:lang w:val="en-US"/>
              </w:rPr>
              <w:t>open</w:t>
            </w:r>
            <w:r w:rsidRPr="001B5020">
              <w:rPr>
                <w:color w:val="000000"/>
                <w:sz w:val="22"/>
              </w:rPr>
              <w:t xml:space="preserve"> </w:t>
            </w:r>
            <w:r w:rsidRPr="001B5020">
              <w:rPr>
                <w:color w:val="000000"/>
                <w:sz w:val="22"/>
                <w:lang w:val="en-US"/>
              </w:rPr>
              <w:t>source</w:t>
            </w:r>
            <w:r w:rsidRPr="001B5020">
              <w:rPr>
                <w:color w:val="000000"/>
                <w:sz w:val="22"/>
              </w:rPr>
              <w:t>;</w:t>
            </w:r>
          </w:p>
          <w:p w14:paraId="0933A99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Средний</w:t>
            </w:r>
            <w:r w:rsidRPr="001B5020">
              <w:rPr>
                <w:color w:val="000000"/>
                <w:sz w:val="22"/>
              </w:rPr>
              <w:t xml:space="preserve"> – Решение содержит открытые API или отдельные существенные программные компоненты Решения с лицензиями типа </w:t>
            </w:r>
            <w:proofErr w:type="spellStart"/>
            <w:r w:rsidRPr="001B5020">
              <w:rPr>
                <w:color w:val="000000"/>
                <w:sz w:val="22"/>
              </w:rPr>
              <w:t>open</w:t>
            </w:r>
            <w:proofErr w:type="spellEnd"/>
            <w:r w:rsidRPr="001B5020">
              <w:rPr>
                <w:color w:val="000000"/>
                <w:sz w:val="22"/>
              </w:rPr>
              <w:t xml:space="preserve"> </w:t>
            </w:r>
            <w:proofErr w:type="spellStart"/>
            <w:r w:rsidRPr="001B5020">
              <w:rPr>
                <w:color w:val="000000"/>
                <w:sz w:val="22"/>
              </w:rPr>
              <w:t>source</w:t>
            </w:r>
            <w:proofErr w:type="spellEnd"/>
            <w:r w:rsidRPr="001B5020">
              <w:rPr>
                <w:color w:val="000000"/>
                <w:sz w:val="22"/>
              </w:rPr>
              <w:t xml:space="preserve">, позволяющими неограниченное </w:t>
            </w:r>
            <w:proofErr w:type="spellStart"/>
            <w:r w:rsidRPr="001B5020">
              <w:rPr>
                <w:color w:val="000000"/>
                <w:sz w:val="22"/>
              </w:rPr>
              <w:t>переиспользование</w:t>
            </w:r>
            <w:proofErr w:type="spellEnd"/>
            <w:r w:rsidRPr="001B5020">
              <w:rPr>
                <w:color w:val="000000"/>
                <w:sz w:val="22"/>
              </w:rPr>
              <w:t>;</w:t>
            </w:r>
          </w:p>
          <w:p w14:paraId="1DFDAD92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Высокий</w:t>
            </w:r>
            <w:r w:rsidRPr="001B5020">
              <w:rPr>
                <w:color w:val="000000"/>
                <w:sz w:val="22"/>
              </w:rPr>
              <w:t xml:space="preserve"> – Решение содержит открытые API и отдельные существенные программные компоненты Решения с лицензиями типа </w:t>
            </w:r>
            <w:proofErr w:type="spellStart"/>
            <w:r w:rsidRPr="001B5020">
              <w:rPr>
                <w:color w:val="000000"/>
                <w:sz w:val="22"/>
              </w:rPr>
              <w:t>open</w:t>
            </w:r>
            <w:proofErr w:type="spellEnd"/>
            <w:r w:rsidRPr="001B5020">
              <w:rPr>
                <w:color w:val="000000"/>
                <w:sz w:val="22"/>
              </w:rPr>
              <w:t xml:space="preserve"> </w:t>
            </w:r>
            <w:proofErr w:type="spellStart"/>
            <w:r w:rsidRPr="001B5020">
              <w:rPr>
                <w:color w:val="000000"/>
                <w:sz w:val="22"/>
              </w:rPr>
              <w:t>source</w:t>
            </w:r>
            <w:proofErr w:type="spellEnd"/>
            <w:r w:rsidRPr="001B5020">
              <w:rPr>
                <w:color w:val="000000"/>
                <w:sz w:val="22"/>
              </w:rPr>
              <w:t xml:space="preserve">, позволяющими неограниченное </w:t>
            </w:r>
            <w:proofErr w:type="spellStart"/>
            <w:r w:rsidRPr="001B5020">
              <w:rPr>
                <w:color w:val="000000"/>
                <w:sz w:val="22"/>
              </w:rPr>
              <w:t>переиспользование</w:t>
            </w:r>
            <w:proofErr w:type="spellEnd"/>
            <w:r w:rsidRPr="001B5020">
              <w:rPr>
                <w:color w:val="000000"/>
                <w:sz w:val="22"/>
              </w:rPr>
              <w:t xml:space="preserve">. </w:t>
            </w:r>
            <w:bookmarkStart w:id="7" w:name="_Hlk106282527"/>
            <w:r w:rsidRPr="001B5020">
              <w:rPr>
                <w:color w:val="000000"/>
                <w:sz w:val="22"/>
              </w:rPr>
              <w:t xml:space="preserve">Либо для данного Решения открытые </w:t>
            </w:r>
            <w:r w:rsidRPr="001B5020">
              <w:rPr>
                <w:color w:val="000000"/>
                <w:sz w:val="22"/>
                <w:lang w:val="en-US"/>
              </w:rPr>
              <w:t>API</w:t>
            </w:r>
            <w:r w:rsidRPr="001B5020">
              <w:rPr>
                <w:color w:val="000000"/>
                <w:sz w:val="22"/>
              </w:rPr>
              <w:t xml:space="preserve"> и </w:t>
            </w:r>
            <w:proofErr w:type="spellStart"/>
            <w:r w:rsidRPr="001B5020">
              <w:rPr>
                <w:color w:val="000000"/>
                <w:sz w:val="22"/>
              </w:rPr>
              <w:t>open</w:t>
            </w:r>
            <w:proofErr w:type="spellEnd"/>
            <w:r w:rsidRPr="001B5020">
              <w:rPr>
                <w:color w:val="000000"/>
                <w:sz w:val="22"/>
              </w:rPr>
              <w:t xml:space="preserve"> </w:t>
            </w:r>
            <w:proofErr w:type="spellStart"/>
            <w:r w:rsidRPr="001B5020">
              <w:rPr>
                <w:color w:val="000000"/>
                <w:sz w:val="22"/>
              </w:rPr>
              <w:t>sourse</w:t>
            </w:r>
            <w:proofErr w:type="spellEnd"/>
            <w:r w:rsidRPr="001B5020">
              <w:rPr>
                <w:color w:val="000000"/>
                <w:sz w:val="22"/>
              </w:rPr>
              <w:t xml:space="preserve"> не применимы. </w:t>
            </w:r>
            <w:bookmarkEnd w:id="7"/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7F877DB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Низкий/</w:t>
            </w:r>
          </w:p>
          <w:p w14:paraId="021AE0C8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5C2E126D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E85BB29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7DF74E52" w14:textId="77777777" w:rsidTr="00AA5399">
        <w:tc>
          <w:tcPr>
            <w:tcW w:w="233" w:type="pct"/>
            <w:shd w:val="clear" w:color="auto" w:fill="auto"/>
          </w:tcPr>
          <w:p w14:paraId="4D10D198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19458BE3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Рыночный потенциал и стратегия продвижения Решения на рынке</w:t>
            </w:r>
          </w:p>
        </w:tc>
        <w:tc>
          <w:tcPr>
            <w:tcW w:w="1012" w:type="pct"/>
            <w:shd w:val="clear" w:color="auto" w:fill="auto"/>
          </w:tcPr>
          <w:p w14:paraId="1C144AE0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1. Каким образом будет осуществляться коммерциализация Решения?</w:t>
            </w:r>
          </w:p>
          <w:p w14:paraId="51892AD2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2. На каких рынках будет осуществляться коммерциализация?</w:t>
            </w:r>
          </w:p>
          <w:p w14:paraId="163CA404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3. Разработаны ли Вами мероприятия по продвижения Решения на рынке?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2F6CEC3F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lastRenderedPageBreak/>
              <w:t xml:space="preserve">Оценивается </w:t>
            </w:r>
            <w:r w:rsidRPr="001B5020">
              <w:rPr>
                <w:color w:val="000000"/>
                <w:sz w:val="22"/>
              </w:rPr>
              <w:t>уровень рыночного потенциала разрабатываемого (дорабатываемого) Решения:</w:t>
            </w:r>
          </w:p>
          <w:p w14:paraId="00AFE89C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</w:rPr>
            </w:pPr>
          </w:p>
          <w:p w14:paraId="777B533A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t>Низкий</w:t>
            </w:r>
            <w:r w:rsidRPr="001B5020">
              <w:rPr>
                <w:color w:val="000000"/>
                <w:sz w:val="22"/>
              </w:rPr>
              <w:t xml:space="preserve"> – Решение не обладает рыночным потенциалом на российском и на зарубежном рынках;</w:t>
            </w:r>
          </w:p>
          <w:p w14:paraId="5134DEDE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bCs/>
                <w:color w:val="000000"/>
                <w:sz w:val="22"/>
              </w:rPr>
              <w:lastRenderedPageBreak/>
              <w:t>Средний</w:t>
            </w:r>
            <w:r w:rsidRPr="001B5020">
              <w:rPr>
                <w:color w:val="000000"/>
                <w:sz w:val="22"/>
              </w:rPr>
              <w:t xml:space="preserve"> – Решение обладает некоторым рыночным потенциалом на российском и (или) на зарубежном рынках;</w:t>
            </w:r>
          </w:p>
          <w:p w14:paraId="7456C755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Решение обладает высоким рыночным потенциалом на российском и (или) на зарубежном рынках.</w:t>
            </w:r>
          </w:p>
          <w:p w14:paraId="4029FC2B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>(</w:t>
            </w:r>
            <w:r w:rsidRPr="001B5020">
              <w:rPr>
                <w:i/>
                <w:iCs/>
                <w:sz w:val="22"/>
              </w:rPr>
              <w:t>доля рынка оценивается в том числе относительно возможности выполнения требований к началу коммерциализации по итогам проекта</w:t>
            </w:r>
            <w:r w:rsidRPr="001B5020">
              <w:rPr>
                <w:sz w:val="22"/>
              </w:rPr>
              <w:t xml:space="preserve">) 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5BBD3D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31BBA1BF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0638FBC6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531F972C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06356AC7" w14:textId="77777777" w:rsidTr="00AA5399">
        <w:tc>
          <w:tcPr>
            <w:tcW w:w="233" w:type="pct"/>
            <w:shd w:val="clear" w:color="auto" w:fill="auto"/>
          </w:tcPr>
          <w:p w14:paraId="138489BE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5EA4EB81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Положение Участника на рынке</w:t>
            </w:r>
          </w:p>
        </w:tc>
        <w:tc>
          <w:tcPr>
            <w:tcW w:w="1012" w:type="pct"/>
            <w:shd w:val="clear" w:color="auto" w:fill="auto"/>
          </w:tcPr>
          <w:p w14:paraId="77EB9784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 xml:space="preserve">1. Какую долю рынка имеет Ваша компания по направлению, соответствующему Проекту? </w:t>
            </w:r>
          </w:p>
          <w:p w14:paraId="2420931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 Имеются ли якорные потребители по направлению, соответствующему Проекту?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0B8E2F5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B5020">
              <w:rPr>
                <w:b/>
                <w:sz w:val="22"/>
              </w:rPr>
              <w:t xml:space="preserve">Оценивается </w:t>
            </w:r>
            <w:r w:rsidRPr="001B5020">
              <w:rPr>
                <w:bCs/>
                <w:sz w:val="22"/>
              </w:rPr>
              <w:t>у</w:t>
            </w:r>
            <w:r w:rsidRPr="001B5020">
              <w:rPr>
                <w:color w:val="000000"/>
                <w:sz w:val="22"/>
              </w:rPr>
              <w:t>ровень положения Участника на рынке, включая долю на рынке по направлению, соответствующему Проекту, и наличие якорных потребителей в данном сегменте:</w:t>
            </w:r>
          </w:p>
          <w:p w14:paraId="1FE78A8D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10BB09E2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5020">
              <w:rPr>
                <w:b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Участник имеет низкую долю на рынке по направлению, соответствующему Проекту, и </w:t>
            </w:r>
            <w:r w:rsidRPr="001B5020">
              <w:rPr>
                <w:color w:val="000000"/>
                <w:sz w:val="22"/>
              </w:rPr>
              <w:t>якорные потребители в данном сегменте отсутствуют;</w:t>
            </w:r>
          </w:p>
          <w:p w14:paraId="7276E19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B5020">
              <w:rPr>
                <w:b/>
                <w:sz w:val="22"/>
              </w:rPr>
              <w:t xml:space="preserve">Средний </w:t>
            </w:r>
            <w:r w:rsidRPr="001B5020">
              <w:rPr>
                <w:sz w:val="22"/>
              </w:rPr>
              <w:t xml:space="preserve">– Участник имеет среднюю долю на рынке по направлению, соответствующему Проекту, и </w:t>
            </w:r>
            <w:r w:rsidRPr="001B5020">
              <w:rPr>
                <w:color w:val="000000"/>
                <w:sz w:val="22"/>
              </w:rPr>
              <w:t>якорных потребителей в данном сегменте;</w:t>
            </w:r>
          </w:p>
          <w:p w14:paraId="55B94A6D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1B5020">
              <w:rPr>
                <w:b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Участник является ведущим игроком на рынке по направлению, соответствующему Проекту, и имеет </w:t>
            </w:r>
            <w:r w:rsidRPr="001B5020">
              <w:rPr>
                <w:color w:val="000000"/>
                <w:sz w:val="22"/>
              </w:rPr>
              <w:t>якорных потребителей в данном сегменте.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4069191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Низкий/</w:t>
            </w:r>
          </w:p>
          <w:p w14:paraId="1AF3FA2C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1CD11EA9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1D920779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57F0C9D5" w14:textId="77777777" w:rsidTr="00AA5399">
        <w:tc>
          <w:tcPr>
            <w:tcW w:w="233" w:type="pct"/>
            <w:shd w:val="clear" w:color="auto" w:fill="auto"/>
          </w:tcPr>
          <w:p w14:paraId="4A4E0226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2DB54BF0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Отношение суммы запрашиваемого гранта к годовому обороту Участника от реализации ПО/ПАК, исключительные права на которые ему принадлежат</w:t>
            </w:r>
          </w:p>
        </w:tc>
        <w:tc>
          <w:tcPr>
            <w:tcW w:w="1012" w:type="pct"/>
            <w:shd w:val="clear" w:color="auto" w:fill="auto"/>
          </w:tcPr>
          <w:p w14:paraId="1F2F11C1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 xml:space="preserve">Каков годовой оборот по соответствующему Проекту направлению от реализации ПО/ПАК, </w:t>
            </w:r>
            <w:r w:rsidRPr="001B5020">
              <w:rPr>
                <w:color w:val="000000"/>
                <w:sz w:val="24"/>
                <w:szCs w:val="24"/>
              </w:rPr>
              <w:t xml:space="preserve">исключительные </w:t>
            </w:r>
            <w:r w:rsidRPr="001B5020">
              <w:rPr>
                <w:sz w:val="24"/>
                <w:szCs w:val="24"/>
              </w:rPr>
              <w:t>права на которое принадлежат Участнику, был за предшествующий календарный год?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6BC8CB3D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sz w:val="22"/>
              </w:rPr>
              <w:t xml:space="preserve">Оценивается </w:t>
            </w:r>
            <w:r w:rsidRPr="001B5020">
              <w:rPr>
                <w:sz w:val="22"/>
              </w:rPr>
              <w:t xml:space="preserve">отношение суммы запрашиваемого гранта к годовому обороту Участника от реализации ПО / ПАК, </w:t>
            </w:r>
            <w:r w:rsidRPr="001B5020">
              <w:rPr>
                <w:color w:val="000000"/>
                <w:sz w:val="22"/>
              </w:rPr>
              <w:t xml:space="preserve">исключительные </w:t>
            </w:r>
            <w:r w:rsidRPr="001B5020">
              <w:rPr>
                <w:sz w:val="22"/>
              </w:rPr>
              <w:t>права на которые ему принадлежат (включая выручку от продажи ПО / ПАК, от выполнения работ, оказания услуг по их внедрению, сопровождению, поддержке и т.п.), за календарный год, предшествующий году подачи Заявки.</w:t>
            </w:r>
          </w:p>
          <w:p w14:paraId="1129D0DC" w14:textId="77777777" w:rsidR="001B5020" w:rsidRPr="001B5020" w:rsidRDefault="001B5020" w:rsidP="001B5020">
            <w:pPr>
              <w:rPr>
                <w:sz w:val="22"/>
              </w:rPr>
            </w:pPr>
          </w:p>
          <w:p w14:paraId="0C3E3867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B5020">
              <w:rPr>
                <w:i/>
                <w:iCs/>
                <w:color w:val="000000"/>
                <w:sz w:val="22"/>
              </w:rPr>
              <w:t xml:space="preserve">При расчете выручки Участника может учитываться в том числе выручка компаний, </w:t>
            </w:r>
            <w:r w:rsidRPr="001B5020">
              <w:rPr>
                <w:i/>
                <w:iCs/>
                <w:color w:val="000000"/>
                <w:sz w:val="22"/>
              </w:rPr>
              <w:lastRenderedPageBreak/>
              <w:t>владеющих долями (акциями) Участника, соответствующая указанному выше требованию.</w:t>
            </w:r>
          </w:p>
          <w:p w14:paraId="4A068EE6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  <w:p w14:paraId="78A4F255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B5020">
              <w:rPr>
                <w:b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Участник обладает низким уровнем соотношения суммы запрашиваемого гранта и годового оборота (отношение больше 1);</w:t>
            </w:r>
          </w:p>
          <w:p w14:paraId="6AF18C7B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B5020">
              <w:rPr>
                <w:b/>
                <w:sz w:val="22"/>
              </w:rPr>
              <w:t xml:space="preserve">Средний </w:t>
            </w:r>
            <w:r w:rsidRPr="001B5020">
              <w:rPr>
                <w:sz w:val="22"/>
              </w:rPr>
              <w:t>– Участник обладает средним уровнем соотношения суммы запрашиваемого гранта и годового оборота (отношение равно или меньше 1);</w:t>
            </w:r>
          </w:p>
          <w:p w14:paraId="4FA73036" w14:textId="77777777" w:rsidR="001B5020" w:rsidRPr="001B5020" w:rsidRDefault="001B5020" w:rsidP="001B5020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1B5020">
              <w:rPr>
                <w:b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Участник обладает высоким уровнем соотношения суммы запрашиваемого гранта и годового оборота (отношение менее 0,5).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5BF16640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56EC8EE6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4C32EBBD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588A97DC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 xml:space="preserve">Качественный </w:t>
            </w:r>
          </w:p>
        </w:tc>
      </w:tr>
      <w:tr w:rsidR="001B5020" w:rsidRPr="001B5020" w14:paraId="7910164C" w14:textId="77777777" w:rsidTr="00AA5399">
        <w:tc>
          <w:tcPr>
            <w:tcW w:w="233" w:type="pct"/>
            <w:shd w:val="clear" w:color="auto" w:fill="auto"/>
          </w:tcPr>
          <w:p w14:paraId="4B7BD455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88DA68E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Компетенции и опыт команды, необходимые для реализации Проекта</w:t>
            </w:r>
          </w:p>
        </w:tc>
        <w:tc>
          <w:tcPr>
            <w:tcW w:w="1012" w:type="pct"/>
            <w:shd w:val="clear" w:color="auto" w:fill="auto"/>
          </w:tcPr>
          <w:p w14:paraId="1D3B821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 xml:space="preserve">1. Насколько укомплектована Ваша команда Проекта? </w:t>
            </w:r>
          </w:p>
          <w:p w14:paraId="0EFA3A12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 Каким образом планируется привлечь недостающих сотрудников для реализации Проекта?</w:t>
            </w:r>
          </w:p>
          <w:p w14:paraId="3092813B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3. Каким опытом по реализации аналогичных Проектов обладает компания и (или) ключевые члены команды Проекта?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7F749337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</w:t>
            </w:r>
            <w:r w:rsidRPr="001B5020">
              <w:rPr>
                <w:sz w:val="22"/>
              </w:rPr>
              <w:t xml:space="preserve"> уровень укомплектованности команды Участника кадрами, обладающими опытом и компетенциями, необходимыми для реализации Проекта:</w:t>
            </w:r>
          </w:p>
          <w:p w14:paraId="36409C91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67C33C9E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команда, обладающая необходимыми для реализации Проекта компетенциями и опытом реализации аналогичных проектов, отсутствует;</w:t>
            </w:r>
          </w:p>
          <w:p w14:paraId="47F9605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Средний</w:t>
            </w:r>
            <w:r w:rsidRPr="001B5020">
              <w:rPr>
                <w:sz w:val="22"/>
              </w:rPr>
              <w:t xml:space="preserve"> – команда, обладающая необходимыми для реализации Проекта компетенциями и опытом реализации аналогичных проектов, имеется, но является недостаточной для реализации Проекта и планы по набору дополнительных членов команды не являются реалистичными;</w:t>
            </w:r>
          </w:p>
          <w:p w14:paraId="44F22633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 xml:space="preserve">Высокий </w:t>
            </w:r>
            <w:r w:rsidRPr="001B5020">
              <w:rPr>
                <w:sz w:val="22"/>
              </w:rPr>
              <w:t>–</w:t>
            </w:r>
            <w:r w:rsidRPr="001B5020">
              <w:rPr>
                <w:b/>
                <w:bCs/>
                <w:sz w:val="22"/>
              </w:rPr>
              <w:t xml:space="preserve"> </w:t>
            </w:r>
            <w:r w:rsidRPr="001B5020">
              <w:rPr>
                <w:sz w:val="22"/>
              </w:rPr>
              <w:t>в случае выполнение одного из условий:</w:t>
            </w:r>
          </w:p>
          <w:p w14:paraId="18B053A3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sz w:val="22"/>
              </w:rPr>
              <w:t xml:space="preserve"> – команда, обладающая необходимыми для реализации Проекта компетенциями и опытом реализации аналогичных проектов, имеется и достаточна для реализации Проекта </w:t>
            </w:r>
          </w:p>
          <w:p w14:paraId="3F855747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sz w:val="22"/>
              </w:rPr>
              <w:t xml:space="preserve">– команда, обладающая необходимыми для реализации Проекта компетенциями и опытом реализации аналогичных проектов, преимущественно </w:t>
            </w:r>
            <w:r w:rsidRPr="001B5020">
              <w:rPr>
                <w:sz w:val="22"/>
              </w:rPr>
              <w:lastRenderedPageBreak/>
              <w:t>сформирована и имеются реалистичные планы по набору необходимых членов Команды.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79720812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lastRenderedPageBreak/>
              <w:t>Низкий/</w:t>
            </w:r>
          </w:p>
          <w:p w14:paraId="26AC8D1B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44AE144F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54DE9D2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  <w:tr w:rsidR="001B5020" w:rsidRPr="001B5020" w14:paraId="53A3163B" w14:textId="77777777" w:rsidTr="00AA5399">
        <w:tc>
          <w:tcPr>
            <w:tcW w:w="233" w:type="pct"/>
            <w:shd w:val="clear" w:color="auto" w:fill="auto"/>
          </w:tcPr>
          <w:p w14:paraId="793448DB" w14:textId="77777777" w:rsidR="001B5020" w:rsidRPr="001B5020" w:rsidRDefault="001B5020" w:rsidP="001B5020">
            <w:pPr>
              <w:numPr>
                <w:ilvl w:val="0"/>
                <w:numId w:val="1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pct"/>
            <w:shd w:val="clear" w:color="auto" w:fill="auto"/>
            <w:tcMar>
              <w:left w:w="28" w:type="dxa"/>
              <w:right w:w="28" w:type="dxa"/>
            </w:tcMar>
          </w:tcPr>
          <w:p w14:paraId="65DC0573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Инфраструктура, технологические и технические инструменты для реализации Проекта</w:t>
            </w:r>
          </w:p>
        </w:tc>
        <w:tc>
          <w:tcPr>
            <w:tcW w:w="1012" w:type="pct"/>
            <w:shd w:val="clear" w:color="auto" w:fill="auto"/>
          </w:tcPr>
          <w:p w14:paraId="44C9EB69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1. Какими необходимыми инфраструктурой и инструментами для реализации Проекта Вы обладаете и на каких условиях?</w:t>
            </w:r>
          </w:p>
          <w:p w14:paraId="115904C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2. Какие элементы инфраструктуры и (или) технологические и технические инструменты должны быть получены для реализации Проекта? На каких условиях Вы планируете их получить?</w:t>
            </w:r>
          </w:p>
        </w:tc>
        <w:tc>
          <w:tcPr>
            <w:tcW w:w="1776" w:type="pct"/>
            <w:shd w:val="clear" w:color="auto" w:fill="auto"/>
            <w:tcMar>
              <w:left w:w="28" w:type="dxa"/>
              <w:right w:w="28" w:type="dxa"/>
            </w:tcMar>
          </w:tcPr>
          <w:p w14:paraId="1F19BDEF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  <w:r w:rsidRPr="001B5020">
              <w:rPr>
                <w:b/>
                <w:bCs/>
                <w:sz w:val="22"/>
              </w:rPr>
              <w:t>Оценивается у</w:t>
            </w:r>
            <w:r w:rsidRPr="001B5020">
              <w:rPr>
                <w:sz w:val="22"/>
              </w:rPr>
              <w:t>ровень обеспеченности Участника необходимой инфраструктурой, технологическими и техническими инструментами разработки ПО/ПАК:</w:t>
            </w:r>
          </w:p>
          <w:p w14:paraId="399839AA" w14:textId="77777777" w:rsidR="001B5020" w:rsidRPr="001B5020" w:rsidRDefault="001B5020" w:rsidP="001B5020">
            <w:pPr>
              <w:rPr>
                <w:b/>
                <w:bCs/>
                <w:sz w:val="22"/>
              </w:rPr>
            </w:pPr>
          </w:p>
          <w:p w14:paraId="1FE8FF4F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Низкий</w:t>
            </w:r>
            <w:r w:rsidRPr="001B5020">
              <w:rPr>
                <w:sz w:val="22"/>
              </w:rPr>
              <w:t xml:space="preserve"> – необходимые для реализации Проекта инфраструктура, технологические и технические инструменты у Участника отсутствуют;</w:t>
            </w:r>
          </w:p>
          <w:p w14:paraId="4897374A" w14:textId="77777777" w:rsidR="001B5020" w:rsidRPr="001B5020" w:rsidRDefault="001B5020" w:rsidP="001B5020">
            <w:pPr>
              <w:rPr>
                <w:sz w:val="22"/>
              </w:rPr>
            </w:pPr>
            <w:r w:rsidRPr="001B5020">
              <w:rPr>
                <w:b/>
                <w:bCs/>
                <w:sz w:val="22"/>
              </w:rPr>
              <w:t>Средний</w:t>
            </w:r>
            <w:r w:rsidRPr="001B5020">
              <w:rPr>
                <w:sz w:val="22"/>
              </w:rPr>
              <w:t xml:space="preserve"> – необходимые для реализации Проекта инфраструктура, технологические и технические инструменты частично имеются и имеются планы по получению недостающих инфраструктуры, технологий и технических инструментов;</w:t>
            </w:r>
          </w:p>
          <w:p w14:paraId="6C30F78F" w14:textId="77777777" w:rsidR="001B5020" w:rsidRPr="001B5020" w:rsidRDefault="001B5020" w:rsidP="001B5020">
            <w:pPr>
              <w:rPr>
                <w:color w:val="000000"/>
                <w:sz w:val="22"/>
              </w:rPr>
            </w:pPr>
            <w:r w:rsidRPr="001B5020">
              <w:rPr>
                <w:b/>
                <w:bCs/>
                <w:sz w:val="22"/>
              </w:rPr>
              <w:t>Высокий</w:t>
            </w:r>
            <w:r w:rsidRPr="001B5020">
              <w:rPr>
                <w:sz w:val="22"/>
              </w:rPr>
              <w:t xml:space="preserve"> – необходимые для реализации Проекта инфраструктура, технологические и технические инструменты у Участника имеются и достаточны для реализации Проекта.</w:t>
            </w:r>
          </w:p>
        </w:tc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</w:tcPr>
          <w:p w14:paraId="2D961572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Низкий/</w:t>
            </w:r>
          </w:p>
          <w:p w14:paraId="71C190DA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Средний/</w:t>
            </w:r>
          </w:p>
          <w:p w14:paraId="29DEDE41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546" w:type="pct"/>
            <w:shd w:val="clear" w:color="auto" w:fill="auto"/>
            <w:tcMar>
              <w:left w:w="28" w:type="dxa"/>
              <w:right w:w="28" w:type="dxa"/>
            </w:tcMar>
          </w:tcPr>
          <w:p w14:paraId="66011C2F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Качественный</w:t>
            </w:r>
          </w:p>
        </w:tc>
      </w:tr>
    </w:tbl>
    <w:p w14:paraId="3298C980" w14:textId="77777777" w:rsidR="001B5020" w:rsidRPr="001B5020" w:rsidRDefault="001B5020" w:rsidP="001B5020">
      <w:pPr>
        <w:rPr>
          <w:szCs w:val="28"/>
        </w:rPr>
      </w:pPr>
    </w:p>
    <w:p w14:paraId="2A76F4D7" w14:textId="77777777" w:rsidR="001B5020" w:rsidRPr="001B5020" w:rsidRDefault="001B5020" w:rsidP="001B5020">
      <w:pPr>
        <w:jc w:val="center"/>
        <w:rPr>
          <w:b/>
          <w:bCs/>
        </w:rPr>
        <w:sectPr w:rsidR="001B5020" w:rsidRPr="001B5020" w:rsidSect="007656F5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81"/>
        </w:sectPr>
      </w:pPr>
    </w:p>
    <w:p w14:paraId="309B9E91" w14:textId="77777777" w:rsidR="001B5020" w:rsidRPr="001B5020" w:rsidRDefault="001B5020" w:rsidP="001B5020">
      <w:pPr>
        <w:jc w:val="center"/>
        <w:rPr>
          <w:b/>
          <w:bCs/>
          <w:szCs w:val="28"/>
        </w:rPr>
      </w:pPr>
      <w:r w:rsidRPr="001B5020">
        <w:rPr>
          <w:b/>
          <w:bCs/>
        </w:rPr>
        <w:lastRenderedPageBreak/>
        <w:t>Расчет итоговой оценки по группе критериев</w:t>
      </w:r>
    </w:p>
    <w:p w14:paraId="5D1EFEEF" w14:textId="77777777" w:rsidR="001B5020" w:rsidRPr="001B5020" w:rsidRDefault="001B5020" w:rsidP="001B5020">
      <w:pPr>
        <w:rPr>
          <w:szCs w:val="28"/>
        </w:rPr>
      </w:pPr>
    </w:p>
    <w:p w14:paraId="09270400" w14:textId="77777777" w:rsidR="001B5020" w:rsidRPr="001B5020" w:rsidRDefault="001B5020" w:rsidP="001B5020">
      <w:pPr>
        <w:ind w:firstLine="708"/>
      </w:pPr>
      <w:r w:rsidRPr="001B5020">
        <w:rPr>
          <w:szCs w:val="28"/>
        </w:rPr>
        <w:t xml:space="preserve">Расчет итоговой оценки по приостанавливающим и </w:t>
      </w:r>
      <w:r w:rsidRPr="001B5020">
        <w:t xml:space="preserve">отсекающим критериям </w:t>
      </w:r>
      <w:r w:rsidRPr="001B5020">
        <w:rPr>
          <w:i/>
          <w:iCs/>
          <w:lang w:val="en-US"/>
        </w:rPr>
        <w:t>S</w:t>
      </w:r>
      <w:r w:rsidRPr="001B5020">
        <w:rPr>
          <w:i/>
          <w:iCs/>
        </w:rPr>
        <w:t> </w:t>
      </w:r>
      <w:r w:rsidRPr="001B5020">
        <w:rPr>
          <w:vertAlign w:val="superscript"/>
        </w:rPr>
        <w:t xml:space="preserve">О </w:t>
      </w:r>
      <w:r w:rsidRPr="001B5020">
        <w:rPr>
          <w:szCs w:val="28"/>
        </w:rPr>
        <w:t xml:space="preserve">по результатам </w:t>
      </w:r>
      <w:r w:rsidRPr="001B5020">
        <w:t>оценки проектов осуществляется по формуле:</w:t>
      </w:r>
    </w:p>
    <w:p w14:paraId="38D11A10" w14:textId="6C99D2D3" w:rsidR="001B5020" w:rsidRPr="001B5020" w:rsidRDefault="001B5020" w:rsidP="001B5020">
      <w:pPr>
        <w:jc w:val="center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О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⋀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∧…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∧S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  <m:sup>
              <m:r>
                <w:rPr>
                  <w:rFonts w:ascii="Cambria Math" w:hAnsi="Cambria Math"/>
                </w:rPr>
                <m:t>НЭ</m:t>
              </m:r>
            </m:sup>
          </m:sSubSup>
          <m:r>
            <w:rPr>
              <w:rFonts w:ascii="Cambria Math" w:hAnsi="Cambria Math"/>
              <w:lang w:val="en-US"/>
            </w:rPr>
            <m:t>,</m:t>
          </m:r>
        </m:oMath>
      </m:oMathPara>
    </w:p>
    <w:p w14:paraId="48E1BC24" w14:textId="7E840254" w:rsidR="001B5020" w:rsidRPr="001B5020" w:rsidRDefault="001B5020" w:rsidP="001B5020">
      <w:pPr>
        <w:rPr>
          <w:rFonts w:eastAsia="Times New Roman"/>
        </w:rPr>
      </w:pPr>
      <w:r w:rsidRPr="001B5020">
        <w:rPr>
          <w:rFonts w:eastAsia="Times New Roman"/>
          <w:iCs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НЭ</m:t>
            </m:r>
          </m:sup>
        </m:sSubSup>
      </m:oMath>
      <w:r w:rsidRPr="001B5020">
        <w:rPr>
          <w:rFonts w:eastAsia="Times New Roman"/>
        </w:rPr>
        <w:t xml:space="preserve"> – оценка по </w:t>
      </w:r>
      <w:proofErr w:type="spellStart"/>
      <w:r w:rsidRPr="001B5020">
        <w:rPr>
          <w:rFonts w:eastAsia="Times New Roman"/>
          <w:i/>
          <w:iCs/>
          <w:lang w:val="en-US"/>
        </w:rPr>
        <w:t>i</w:t>
      </w:r>
      <w:proofErr w:type="spellEnd"/>
      <w:r w:rsidRPr="001B5020">
        <w:rPr>
          <w:rFonts w:eastAsia="Times New Roman"/>
        </w:rPr>
        <w:t>-му критерию, принимающая значения «да» (истина) или «нет» (ложь).</w:t>
      </w:r>
    </w:p>
    <w:p w14:paraId="16FB933D" w14:textId="322A3713" w:rsidR="001B5020" w:rsidRPr="001B5020" w:rsidRDefault="001B5020" w:rsidP="001B5020">
      <w:pPr>
        <w:ind w:firstLine="708"/>
        <w:rPr>
          <w:rFonts w:eastAsia="Times New Roman"/>
        </w:rPr>
      </w:pPr>
      <w:r w:rsidRPr="001B5020">
        <w:rPr>
          <w:rFonts w:eastAsia="Times New Roman"/>
        </w:rPr>
        <w:t xml:space="preserve">Итоговая оценка </w:t>
      </w:r>
      <w:r w:rsidRPr="001B5020">
        <w:rPr>
          <w:szCs w:val="28"/>
        </w:rPr>
        <w:t xml:space="preserve">по </w:t>
      </w:r>
      <w:r w:rsidRPr="001B5020">
        <w:t>отсекающим критериям</w:t>
      </w:r>
      <w:r w:rsidRPr="001B5020">
        <w:rPr>
          <w:rFonts w:eastAsia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О</m:t>
            </m:r>
          </m:sup>
        </m:sSup>
      </m:oMath>
      <w:r w:rsidRPr="001B5020">
        <w:rPr>
          <w:rFonts w:eastAsia="Times New Roman"/>
        </w:rPr>
        <w:t xml:space="preserve"> опре</w:t>
      </w:r>
      <w:proofErr w:type="spellStart"/>
      <w:r w:rsidRPr="001B5020">
        <w:rPr>
          <w:rFonts w:eastAsia="Times New Roman"/>
        </w:rPr>
        <w:t>деляется</w:t>
      </w:r>
      <w:proofErr w:type="spellEnd"/>
      <w:r w:rsidRPr="001B5020">
        <w:rPr>
          <w:rFonts w:eastAsia="Times New Roman"/>
        </w:rPr>
        <w:t xml:space="preserve"> в соответствии с таблицей истинности конъюнкции.</w:t>
      </w:r>
    </w:p>
    <w:p w14:paraId="4C4C3CB0" w14:textId="717B6A49" w:rsidR="001B5020" w:rsidRPr="001B5020" w:rsidRDefault="001B5020" w:rsidP="001B5020">
      <w:pPr>
        <w:ind w:firstLine="708"/>
        <w:rPr>
          <w:rFonts w:eastAsia="Times New Roman"/>
        </w:rPr>
      </w:pPr>
      <w:bookmarkStart w:id="8" w:name="_Hlk100934129"/>
      <w:r w:rsidRPr="001B5020">
        <w:rPr>
          <w:rFonts w:eastAsia="Times New Roman"/>
        </w:rPr>
        <w:t xml:space="preserve">По результатам оценки заявки по качественным критериям </w:t>
      </w:r>
      <m:oMath>
        <m:sSubSup>
          <m:sSubSupPr>
            <m:ctrlPr>
              <w:ins w:id="9" w:author="Тимофеев Александр Евгеньевич" w:date="2022-04-15T17:39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0" w:author="Тимофеев Александр Евгеньевич" w:date="2022-04-15T17:39:00Z">
                <w:rPr>
                  <w:rFonts w:ascii="Cambria Math" w:hAnsi="Cambria Math"/>
                </w:rPr>
                <m:t>S</m:t>
              </w:ins>
            </m:r>
          </m:e>
          <m:sub>
            <m:r>
              <w:ins w:id="11" w:author="Тимофеев Александр Евгеньевич" w:date="2022-04-15T17:39:00Z">
                <w:rPr>
                  <w:rFonts w:ascii="Cambria Math" w:hAnsi="Cambria Math"/>
                </w:rPr>
                <m:t>12</m:t>
              </w:ins>
            </m:r>
          </m:sub>
          <m:sup>
            <m:r>
              <w:ins w:id="12" w:author="Тимофеев Александр Евгеньевич" w:date="2022-04-15T17:39:00Z">
                <w:rPr>
                  <w:rFonts w:ascii="Cambria Math" w:hAnsi="Cambria Math"/>
                </w:rPr>
                <m:t>НЭ</m:t>
              </w:ins>
            </m:r>
          </m:sup>
        </m:sSubSup>
        <m:r>
          <w:ins w:id="13" w:author="Тимофеев Александр Евгеньевич" w:date="2022-04-15T17:39:00Z">
            <w:rPr>
              <w:rFonts w:ascii="Cambria Math" w:hAnsi="Cambria Math"/>
            </w:rPr>
            <m:t>…</m:t>
          </w:ins>
        </m:r>
        <m:sSubSup>
          <m:sSubSupPr>
            <m:ctrlPr>
              <w:ins w:id="14" w:author="Тимофеев Александр Евгеньевич" w:date="2022-04-15T17:39:00Z">
                <w:rPr>
                  <w:rFonts w:ascii="Cambria Math" w:hAnsi="Cambria Math"/>
                  <w:i/>
                </w:rPr>
              </w:ins>
            </m:ctrlPr>
          </m:sSubSupPr>
          <m:e>
            <m:r>
              <w:ins w:id="15" w:author="Тимофеев Александр Евгеньевич" w:date="2022-04-15T17:39:00Z">
                <w:rPr>
                  <w:rFonts w:ascii="Cambria Math" w:hAnsi="Cambria Math"/>
                </w:rPr>
                <m:t>S</m:t>
              </w:ins>
            </m:r>
          </m:e>
          <m:sub>
            <m:r>
              <w:ins w:id="16" w:author="Тимофеев Александр Евгеньевич" w:date="2022-04-15T17:39:00Z">
                <w:rPr>
                  <w:rFonts w:ascii="Cambria Math" w:hAnsi="Cambria Math"/>
                </w:rPr>
                <m:t>23</m:t>
              </w:ins>
            </m:r>
          </m:sub>
          <m:sup>
            <m:r>
              <w:ins w:id="17" w:author="Тимофеев Александр Евгеньевич" w:date="2022-04-15T17:39:00Z">
                <w:rPr>
                  <w:rFonts w:ascii="Cambria Math" w:hAnsi="Cambria Math"/>
                </w:rPr>
                <m:t>НЭ</m:t>
              </w:ins>
            </m:r>
          </m:sup>
        </m:sSubSup>
      </m:oMath>
      <w:r w:rsidRPr="001B5020">
        <w:t xml:space="preserve"> </w:t>
      </w:r>
      <w:r w:rsidRPr="001B5020">
        <w:rPr>
          <w:rFonts w:eastAsia="Times New Roman"/>
        </w:rPr>
        <w:t>осуществляется построение лепестковой диаграммы.</w:t>
      </w:r>
    </w:p>
    <w:bookmarkEnd w:id="8"/>
    <w:p w14:paraId="23C10840" w14:textId="77777777" w:rsidR="001B5020" w:rsidRPr="001B5020" w:rsidRDefault="001B5020" w:rsidP="001B5020">
      <w:pPr>
        <w:ind w:firstLine="708"/>
        <w:rPr>
          <w:rFonts w:eastAsia="Times New Roman"/>
        </w:rPr>
      </w:pPr>
    </w:p>
    <w:p w14:paraId="3F6650B3" w14:textId="77777777" w:rsidR="001B5020" w:rsidRPr="001B5020" w:rsidRDefault="001B5020" w:rsidP="001B5020">
      <w:pPr>
        <w:spacing w:after="160" w:line="259" w:lineRule="auto"/>
        <w:jc w:val="left"/>
        <w:rPr>
          <w:b/>
          <w:bCs/>
        </w:rPr>
      </w:pPr>
    </w:p>
    <w:p w14:paraId="5332A783" w14:textId="77777777" w:rsidR="001B5020" w:rsidRPr="001B5020" w:rsidRDefault="001B5020" w:rsidP="001B5020">
      <w:pPr>
        <w:ind w:left="4820"/>
        <w:jc w:val="center"/>
        <w:rPr>
          <w:b/>
          <w:bCs/>
        </w:rPr>
        <w:sectPr w:rsidR="001B5020" w:rsidRPr="001B5020" w:rsidSect="007656F5">
          <w:headerReference w:type="default" r:id="rId9"/>
          <w:head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5951272D" w14:textId="77777777" w:rsidR="001B5020" w:rsidRPr="001B5020" w:rsidRDefault="001B5020" w:rsidP="001B5020">
      <w:pPr>
        <w:ind w:firstLine="7513"/>
        <w:jc w:val="center"/>
        <w:rPr>
          <w:b/>
          <w:bCs/>
        </w:rPr>
      </w:pPr>
      <w:r w:rsidRPr="001B5020">
        <w:rPr>
          <w:b/>
          <w:bCs/>
        </w:rPr>
        <w:lastRenderedPageBreak/>
        <w:t>Приложение № 2</w:t>
      </w:r>
    </w:p>
    <w:p w14:paraId="1958DA58" w14:textId="77777777" w:rsidR="001B5020" w:rsidRPr="001B5020" w:rsidRDefault="001B5020" w:rsidP="001B5020">
      <w:pPr>
        <w:ind w:firstLine="7513"/>
        <w:jc w:val="center"/>
      </w:pPr>
      <w:r w:rsidRPr="001B5020">
        <w:t>к методическим требованиям по оценке заявки</w:t>
      </w:r>
    </w:p>
    <w:p w14:paraId="00BD1227" w14:textId="77777777" w:rsidR="001B5020" w:rsidRPr="001B5020" w:rsidRDefault="001B5020" w:rsidP="001B5020">
      <w:pPr>
        <w:ind w:firstLine="7513"/>
        <w:jc w:val="center"/>
      </w:pPr>
      <w:r w:rsidRPr="001B5020">
        <w:t xml:space="preserve"> в рамках рассмотрения презентации </w:t>
      </w:r>
    </w:p>
    <w:p w14:paraId="706E0DC6" w14:textId="77777777" w:rsidR="001B5020" w:rsidRPr="001B5020" w:rsidRDefault="001B5020" w:rsidP="001B5020">
      <w:pPr>
        <w:ind w:firstLine="7513"/>
        <w:jc w:val="center"/>
      </w:pPr>
      <w:r w:rsidRPr="001B5020">
        <w:t>и проведения интервью с участником конкурсного отбора</w:t>
      </w:r>
    </w:p>
    <w:p w14:paraId="49135A32" w14:textId="77777777" w:rsidR="001B5020" w:rsidRPr="001B5020" w:rsidRDefault="001B5020" w:rsidP="001B5020">
      <w:pPr>
        <w:rPr>
          <w:szCs w:val="28"/>
        </w:rPr>
      </w:pPr>
    </w:p>
    <w:p w14:paraId="0677F986" w14:textId="77777777" w:rsidR="001B5020" w:rsidRPr="001B5020" w:rsidRDefault="001B5020" w:rsidP="001B5020">
      <w:pPr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  <w:r w:rsidRPr="001B5020">
        <w:rPr>
          <w:b/>
          <w:bCs/>
          <w:color w:val="000000"/>
          <w:szCs w:val="28"/>
        </w:rPr>
        <w:t>Форма</w:t>
      </w:r>
    </w:p>
    <w:p w14:paraId="43AC367D" w14:textId="77777777" w:rsidR="001B5020" w:rsidRPr="001B5020" w:rsidRDefault="001B5020" w:rsidP="001B5020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14:paraId="40B324B7" w14:textId="77777777" w:rsidR="001B5020" w:rsidRPr="001B5020" w:rsidRDefault="001B5020" w:rsidP="001B5020">
      <w:pPr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  <w:r w:rsidRPr="001B5020">
        <w:rPr>
          <w:b/>
          <w:bCs/>
          <w:caps/>
          <w:color w:val="000000"/>
          <w:sz w:val="24"/>
          <w:szCs w:val="24"/>
        </w:rPr>
        <w:t>экспертное заключение по оценке (ПОВТОРНОЙ ОЦЕНКЕ) ЗАЯВКИ</w:t>
      </w:r>
    </w:p>
    <w:p w14:paraId="33944903" w14:textId="77777777" w:rsidR="001B5020" w:rsidRPr="001B5020" w:rsidRDefault="001B5020" w:rsidP="001B502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B5020">
        <w:rPr>
          <w:b/>
          <w:bCs/>
          <w:color w:val="000000"/>
          <w:sz w:val="24"/>
          <w:szCs w:val="24"/>
        </w:rPr>
        <w:t>«_______________________________________________________________________________»</w:t>
      </w:r>
    </w:p>
    <w:p w14:paraId="5AC1CB55" w14:textId="77777777" w:rsidR="001B5020" w:rsidRPr="001B5020" w:rsidRDefault="001B5020" w:rsidP="001B502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B5020">
        <w:rPr>
          <w:b/>
          <w:bCs/>
          <w:color w:val="000000"/>
          <w:sz w:val="24"/>
          <w:szCs w:val="24"/>
        </w:rPr>
        <w:t>участника конкурсного отбора «____________________________________________________»</w:t>
      </w:r>
    </w:p>
    <w:p w14:paraId="57A27483" w14:textId="77777777" w:rsidR="001B5020" w:rsidRPr="001B5020" w:rsidRDefault="001B5020" w:rsidP="001B502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B5020">
        <w:rPr>
          <w:b/>
          <w:bCs/>
          <w:color w:val="000000"/>
          <w:sz w:val="24"/>
          <w:szCs w:val="24"/>
        </w:rPr>
        <w:t>Заявка № _________, поданная в рамках Лота ______</w:t>
      </w:r>
    </w:p>
    <w:p w14:paraId="0E5CB05E" w14:textId="77777777" w:rsidR="001B5020" w:rsidRPr="001B5020" w:rsidRDefault="001B5020" w:rsidP="001B502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1B5020">
        <w:rPr>
          <w:b/>
          <w:bCs/>
          <w:color w:val="000000"/>
          <w:sz w:val="24"/>
          <w:szCs w:val="24"/>
        </w:rPr>
        <w:t>Конкурсного отбора проектов</w:t>
      </w:r>
    </w:p>
    <w:p w14:paraId="14E6B368" w14:textId="77777777" w:rsidR="001B5020" w:rsidRPr="001B5020" w:rsidRDefault="001B5020" w:rsidP="001B5020">
      <w:pPr>
        <w:jc w:val="center"/>
        <w:rPr>
          <w:b/>
          <w:bCs/>
          <w:color w:val="000000"/>
          <w:sz w:val="24"/>
          <w:szCs w:val="24"/>
        </w:rPr>
      </w:pPr>
      <w:r w:rsidRPr="001B5020">
        <w:rPr>
          <w:b/>
          <w:bCs/>
          <w:color w:val="000000"/>
          <w:sz w:val="24"/>
          <w:szCs w:val="24"/>
        </w:rPr>
        <w:t>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717D6B87" w14:textId="77777777" w:rsidR="001B5020" w:rsidRPr="001B5020" w:rsidRDefault="001B5020" w:rsidP="001B5020">
      <w:pPr>
        <w:rPr>
          <w:sz w:val="24"/>
          <w:szCs w:val="24"/>
        </w:rPr>
      </w:pPr>
    </w:p>
    <w:tbl>
      <w:tblPr>
        <w:tblW w:w="48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6284"/>
        <w:gridCol w:w="2657"/>
        <w:gridCol w:w="4269"/>
      </w:tblGrid>
      <w:tr w:rsidR="001B5020" w:rsidRPr="001B5020" w14:paraId="2A74C638" w14:textId="77777777" w:rsidTr="00AA5399">
        <w:trPr>
          <w:tblHeader/>
        </w:trPr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14:paraId="73931692" w14:textId="77777777" w:rsidR="001B5020" w:rsidRPr="001B5020" w:rsidRDefault="001B5020" w:rsidP="001B5020">
            <w:pPr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D5DB0B" w14:textId="77777777" w:rsidR="001B5020" w:rsidRPr="001B5020" w:rsidRDefault="001B5020" w:rsidP="001B5020">
            <w:pPr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 w:val="24"/>
                <w:szCs w:val="24"/>
              </w:rPr>
              <w:t xml:space="preserve">Критерий оценки заявки </w:t>
            </w:r>
          </w:p>
        </w:tc>
        <w:tc>
          <w:tcPr>
            <w:tcW w:w="948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412683" w14:textId="77777777" w:rsidR="001B5020" w:rsidRPr="001B5020" w:rsidRDefault="001B5020" w:rsidP="001B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Cs w:val="28"/>
              </w:rPr>
              <w:t xml:space="preserve">Оценка по критерию </w:t>
            </w:r>
            <w:r w:rsidRPr="001B5020">
              <w:rPr>
                <w:b/>
                <w:bCs/>
                <w:i/>
                <w:iCs/>
                <w:szCs w:val="28"/>
                <w:lang w:val="en-US"/>
              </w:rPr>
              <w:t>S</w:t>
            </w:r>
            <w:r w:rsidRPr="001B5020">
              <w:rPr>
                <w:b/>
                <w:bCs/>
                <w:i/>
                <w:iCs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24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F509F" w14:textId="77777777" w:rsidR="001B5020" w:rsidRPr="001B5020" w:rsidRDefault="001B5020" w:rsidP="001B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1B5020">
              <w:rPr>
                <w:b/>
                <w:bCs/>
                <w:szCs w:val="28"/>
              </w:rPr>
              <w:t xml:space="preserve">Обоснование оценки и комментарии </w:t>
            </w:r>
          </w:p>
        </w:tc>
      </w:tr>
      <w:tr w:rsidR="001B5020" w:rsidRPr="001B5020" w14:paraId="6548A2D0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5CE51FBE" w14:textId="77777777" w:rsidR="001B5020" w:rsidRPr="001B5020" w:rsidRDefault="001B5020" w:rsidP="001B5020">
            <w:pPr>
              <w:numPr>
                <w:ilvl w:val="0"/>
                <w:numId w:val="2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5CFFAE3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Подтверждение понимания участником конкурсного отбора требований Конкурной документации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57CB46E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2C6CCEDC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5BFF38B5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2E9AFE0C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0B10EF33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Оценка достаточности информации для определения основных параметров Проекта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23B52D07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788D338A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44394069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692F5018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5720887A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Реализуемость Решения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16208F68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7A2A4F8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67A849C1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6368E4AB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4A195CD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Практическая применимость Решения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4A0CAE4E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6387B14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3678FDE7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3E2258F7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46BBCC21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Соответствие Проекта допустимым стадиям реализации проекта (проектирование или пилотирование).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2D92E402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7741E848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63A9D974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5AB1688C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6304B6B2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Соответствие Решения приоритетному направлению (направлениям) государственной поддержки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46E1C3D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5E22447A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454EEBD9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06082EE1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02FB2B42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Обладание исключительными правами на разрабатываемое (дорабатываемое) в Проекте Решение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78B73B52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286BA969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68A8FF3D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7FBAC157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3A981AD2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Регистрация разрабатываемого (дорабатываемого) Решения в Реестрах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7849B9A3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3F6389C4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593D67B1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3654BB9A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6BADC0C2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Лицензии, сертификаты и иные обязательны документы, необходимые для реализации Проекта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03C8CD10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496F9895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59D57E73" w14:textId="77777777" w:rsidTr="00AA5399">
        <w:trPr>
          <w:trHeight w:val="567"/>
        </w:trPr>
        <w:tc>
          <w:tcPr>
            <w:tcW w:w="287" w:type="pct"/>
            <w:tcBorders>
              <w:bottom w:val="single" w:sz="6" w:space="0" w:color="auto"/>
            </w:tcBorders>
            <w:shd w:val="clear" w:color="auto" w:fill="auto"/>
          </w:tcPr>
          <w:p w14:paraId="23BFC9CB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D3815" w14:textId="77777777" w:rsidR="001B5020" w:rsidRPr="001B5020" w:rsidRDefault="001B5020" w:rsidP="001B5020">
            <w:pPr>
              <w:jc w:val="left"/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Соответствие результатов Проекта требованиям                       к достигаемым результатам</w:t>
            </w:r>
          </w:p>
        </w:tc>
        <w:tc>
          <w:tcPr>
            <w:tcW w:w="948" w:type="pct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4D2E1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EEAFA7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66E89EC2" w14:textId="77777777" w:rsidTr="00AA5399">
        <w:trPr>
          <w:trHeight w:val="567"/>
        </w:trPr>
        <w:tc>
          <w:tcPr>
            <w:tcW w:w="2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60D804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4C1448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Отсутствие признаков недостоверной информации</w:t>
            </w:r>
          </w:p>
        </w:tc>
        <w:tc>
          <w:tcPr>
            <w:tcW w:w="9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B2C75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5ABB1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4DA33B38" w14:textId="77777777" w:rsidTr="00AA5399">
        <w:trPr>
          <w:trHeight w:val="567"/>
        </w:trPr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14:paraId="051F6341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2F61DF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Оценка стоимости Проекта и размера запрашиваемого гранта</w:t>
            </w:r>
          </w:p>
        </w:tc>
        <w:tc>
          <w:tcPr>
            <w:tcW w:w="948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A76C3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3AED01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452FF90A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0A23B6ED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172D64F0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Оценка сроков реализации Проекта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4385FF90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06AA0FE2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5140A281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5C71C75A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13F9B5EB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Научно-технический потенциал Решения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6DC4B343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2E1E08B4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09105F81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37A702C9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1D229D48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Влияние Проекта на решение актуальных задач российской экономики, социальной сферы и обеспечение технологической независимости, развитие экспорта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53F898D7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030C471A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6C809799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542C8E0A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4C51EC9D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Импортозамещающий потенциал Решения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7DEF2F87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5BFF4ED8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19B4C106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1C44AE56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11E0E67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Кроссплатформенность Решения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7BF75406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5A5F6BBB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5259D194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465DBFB9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1590ED0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Наличие в Решении открытых API и программного обеспечения с открытым исходным кодом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73E30B8C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683EF56A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28D62D24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5AC9EE16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0FBF9B3C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color w:val="000000"/>
                <w:sz w:val="24"/>
                <w:szCs w:val="24"/>
              </w:rPr>
              <w:t>Рыночный потенциал и стратегия продвижения Решения на рынке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44B30D16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2409D8FD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362D4F00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3B8E7FA4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64C38DF1" w14:textId="77777777" w:rsidR="001B5020" w:rsidRPr="001B5020" w:rsidRDefault="001B5020" w:rsidP="001B5020">
            <w:pPr>
              <w:rPr>
                <w:color w:val="000000"/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Положение участника конкурного отбора на рынке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3D294ED0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74C1497E" w14:textId="77777777" w:rsidR="001B5020" w:rsidRPr="001B5020" w:rsidRDefault="001B5020" w:rsidP="001B5020">
            <w:pPr>
              <w:jc w:val="center"/>
              <w:rPr>
                <w:sz w:val="24"/>
                <w:szCs w:val="24"/>
              </w:rPr>
            </w:pPr>
          </w:p>
        </w:tc>
      </w:tr>
      <w:tr w:rsidR="001B5020" w:rsidRPr="001B5020" w14:paraId="5F2F900E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033C7FF5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43057C06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Отношение суммы запрашиваемого гранта к годовому обороту участника конкурсного отбора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4473B77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265327E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4603AF2D" w14:textId="77777777" w:rsidTr="00AA5399">
        <w:trPr>
          <w:trHeight w:val="567"/>
        </w:trPr>
        <w:tc>
          <w:tcPr>
            <w:tcW w:w="287" w:type="pct"/>
            <w:shd w:val="clear" w:color="auto" w:fill="auto"/>
          </w:tcPr>
          <w:p w14:paraId="3EB64493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shd w:val="clear" w:color="auto" w:fill="auto"/>
            <w:tcMar>
              <w:left w:w="28" w:type="dxa"/>
              <w:right w:w="28" w:type="dxa"/>
            </w:tcMar>
          </w:tcPr>
          <w:p w14:paraId="71718CEC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Компетенции и опыт команды, необходимые для реализации Проекта</w:t>
            </w:r>
          </w:p>
        </w:tc>
        <w:tc>
          <w:tcPr>
            <w:tcW w:w="948" w:type="pct"/>
            <w:shd w:val="clear" w:color="auto" w:fill="auto"/>
            <w:tcMar>
              <w:left w:w="28" w:type="dxa"/>
              <w:right w:w="28" w:type="dxa"/>
            </w:tcMar>
          </w:tcPr>
          <w:p w14:paraId="2C382B8D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shd w:val="clear" w:color="auto" w:fill="auto"/>
            <w:tcMar>
              <w:left w:w="28" w:type="dxa"/>
              <w:right w:w="28" w:type="dxa"/>
            </w:tcMar>
          </w:tcPr>
          <w:p w14:paraId="01EB96C5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020" w:rsidRPr="001B5020" w14:paraId="60453B42" w14:textId="77777777" w:rsidTr="00AA5399">
        <w:trPr>
          <w:trHeight w:val="567"/>
        </w:trPr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14:paraId="16642041" w14:textId="77777777" w:rsidR="001B5020" w:rsidRPr="001B5020" w:rsidRDefault="001B5020" w:rsidP="001B5020">
            <w:pPr>
              <w:numPr>
                <w:ilvl w:val="0"/>
                <w:numId w:val="2"/>
              </w:numPr>
              <w:ind w:left="315"/>
              <w:contextualSpacing/>
              <w:rPr>
                <w:sz w:val="24"/>
                <w:szCs w:val="24"/>
              </w:rPr>
            </w:pPr>
          </w:p>
        </w:tc>
        <w:tc>
          <w:tcPr>
            <w:tcW w:w="2242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360BFF" w14:textId="77777777" w:rsidR="001B5020" w:rsidRPr="001B5020" w:rsidRDefault="001B5020" w:rsidP="001B5020">
            <w:pPr>
              <w:rPr>
                <w:sz w:val="24"/>
                <w:szCs w:val="24"/>
              </w:rPr>
            </w:pPr>
            <w:r w:rsidRPr="001B5020">
              <w:rPr>
                <w:sz w:val="24"/>
                <w:szCs w:val="24"/>
              </w:rPr>
              <w:t>Инфраструктура, технологические и технические инструменты для реализации Проекта</w:t>
            </w:r>
          </w:p>
        </w:tc>
        <w:tc>
          <w:tcPr>
            <w:tcW w:w="948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6F9D3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pc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5AD25E" w14:textId="77777777" w:rsidR="001B5020" w:rsidRPr="001B5020" w:rsidRDefault="001B5020" w:rsidP="001B50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FF4E62" w14:textId="77777777" w:rsidR="001B5020" w:rsidRPr="001B5020" w:rsidRDefault="001B5020" w:rsidP="001B5020">
      <w:pPr>
        <w:rPr>
          <w:szCs w:val="28"/>
        </w:rPr>
      </w:pPr>
    </w:p>
    <w:p w14:paraId="0F6EE5AA" w14:textId="77777777" w:rsidR="001B5020" w:rsidRPr="001B5020" w:rsidRDefault="001B5020" w:rsidP="001B5020">
      <w:pPr>
        <w:rPr>
          <w:b/>
          <w:bCs/>
        </w:rPr>
      </w:pPr>
      <w:r w:rsidRPr="001B5020">
        <w:rPr>
          <w:b/>
          <w:bCs/>
          <w:szCs w:val="28"/>
        </w:rPr>
        <w:t xml:space="preserve">Итоговая оценка по приостанавливающим и </w:t>
      </w:r>
      <w:r w:rsidRPr="001B5020">
        <w:rPr>
          <w:b/>
          <w:bCs/>
        </w:rPr>
        <w:t xml:space="preserve">отсекающим критериям </w:t>
      </w:r>
      <w:r w:rsidRPr="001B5020">
        <w:rPr>
          <w:b/>
          <w:bCs/>
          <w:i/>
          <w:iCs/>
          <w:lang w:val="en-US"/>
        </w:rPr>
        <w:t>S</w:t>
      </w:r>
      <w:r w:rsidRPr="001B5020">
        <w:rPr>
          <w:b/>
          <w:bCs/>
          <w:i/>
          <w:iCs/>
        </w:rPr>
        <w:t> </w:t>
      </w:r>
      <w:r w:rsidRPr="001B5020">
        <w:rPr>
          <w:b/>
          <w:bCs/>
          <w:vertAlign w:val="superscript"/>
        </w:rPr>
        <w:t>О</w:t>
      </w:r>
      <w:r w:rsidRPr="001B5020">
        <w:rPr>
          <w:b/>
          <w:bCs/>
        </w:rPr>
        <w:t>:</w:t>
      </w:r>
    </w:p>
    <w:p w14:paraId="2C6D58FD" w14:textId="77777777" w:rsidR="001B5020" w:rsidRPr="001B5020" w:rsidRDefault="001B5020" w:rsidP="001B5020"/>
    <w:p w14:paraId="79FBBE85" w14:textId="77777777" w:rsidR="001B5020" w:rsidRPr="001B5020" w:rsidRDefault="001B5020" w:rsidP="001B5020">
      <w:pPr>
        <w:autoSpaceDE w:val="0"/>
        <w:autoSpaceDN w:val="0"/>
        <w:adjustRightInd w:val="0"/>
        <w:jc w:val="left"/>
        <w:rPr>
          <w:b/>
          <w:bCs/>
          <w:color w:val="000000"/>
          <w:szCs w:val="28"/>
        </w:rPr>
      </w:pPr>
      <w:r w:rsidRPr="001B5020">
        <w:rPr>
          <w:b/>
          <w:bCs/>
          <w:color w:val="000000"/>
          <w:szCs w:val="28"/>
        </w:rPr>
        <w:t>Прочие комментарии:</w:t>
      </w:r>
      <w:r w:rsidRPr="001B5020">
        <w:rPr>
          <w:b/>
          <w:bCs/>
          <w:color w:val="000000"/>
          <w:szCs w:val="28"/>
          <w:vertAlign w:val="superscript"/>
        </w:rPr>
        <w:footnoteReference w:id="4"/>
      </w:r>
    </w:p>
    <w:p w14:paraId="49C8E1A3" w14:textId="77777777" w:rsidR="001B5020" w:rsidRPr="001B5020" w:rsidRDefault="001B5020" w:rsidP="001B5020"/>
    <w:p w14:paraId="3A8504A7" w14:textId="77777777" w:rsidR="001B5020" w:rsidRPr="001B5020" w:rsidRDefault="001B5020" w:rsidP="001B5020">
      <w:pPr>
        <w:rPr>
          <w:b/>
          <w:bCs/>
          <w:szCs w:val="28"/>
        </w:rPr>
      </w:pPr>
      <w:r w:rsidRPr="001B5020">
        <w:rPr>
          <w:b/>
          <w:bCs/>
          <w:szCs w:val="28"/>
        </w:rPr>
        <w:t xml:space="preserve">Резюме по итогам оценки (общее мнение) и рекомендация </w:t>
      </w:r>
      <w:r w:rsidRPr="001B5020">
        <w:rPr>
          <w:szCs w:val="28"/>
        </w:rPr>
        <w:t>для участника</w:t>
      </w:r>
      <w:r w:rsidRPr="001B5020">
        <w:rPr>
          <w:b/>
          <w:bCs/>
          <w:szCs w:val="28"/>
        </w:rPr>
        <w:t>:</w:t>
      </w:r>
    </w:p>
    <w:p w14:paraId="1C105DBA" w14:textId="77777777" w:rsidR="001B5020" w:rsidRPr="001B5020" w:rsidRDefault="001B5020" w:rsidP="001B5020">
      <w:pPr>
        <w:rPr>
          <w:szCs w:val="28"/>
        </w:rPr>
      </w:pPr>
      <w:bookmarkStart w:id="19" w:name="_Hlk106282812"/>
      <w:r w:rsidRPr="001B5020">
        <w:rPr>
          <w:szCs w:val="28"/>
        </w:rPr>
        <w:t>_______________________________________________________________________________________________________</w:t>
      </w:r>
    </w:p>
    <w:p w14:paraId="3AE860FE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</w:p>
    <w:p w14:paraId="7FDDC17E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</w:p>
    <w:p w14:paraId="7954FB14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  <w:bookmarkEnd w:id="19"/>
    </w:p>
    <w:p w14:paraId="4C31154B" w14:textId="77777777" w:rsidR="001B5020" w:rsidRPr="001B5020" w:rsidRDefault="001B5020" w:rsidP="001B5020">
      <w:pPr>
        <w:jc w:val="right"/>
      </w:pPr>
    </w:p>
    <w:p w14:paraId="120AAECC" w14:textId="77777777" w:rsidR="001B5020" w:rsidRPr="001B5020" w:rsidRDefault="001B5020" w:rsidP="001B5020">
      <w:pPr>
        <w:jc w:val="left"/>
        <w:rPr>
          <w:szCs w:val="28"/>
        </w:rPr>
      </w:pPr>
      <w:r w:rsidRPr="001B5020">
        <w:rPr>
          <w:szCs w:val="28"/>
        </w:rPr>
        <w:t>Резюме по итогам оценки (общее мнение) и рекомендация для РФРИТ:</w:t>
      </w:r>
    </w:p>
    <w:p w14:paraId="3EE085B3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</w:p>
    <w:p w14:paraId="467609B4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</w:p>
    <w:p w14:paraId="395F2AE3" w14:textId="77777777" w:rsidR="001B5020" w:rsidRPr="001B5020" w:rsidRDefault="001B5020" w:rsidP="001B5020">
      <w:pPr>
        <w:rPr>
          <w:szCs w:val="28"/>
        </w:rPr>
      </w:pPr>
      <w:r w:rsidRPr="001B5020">
        <w:rPr>
          <w:szCs w:val="28"/>
        </w:rPr>
        <w:t>_______________________________________________________________________________________________________</w:t>
      </w:r>
    </w:p>
    <w:p w14:paraId="5EEE121D" w14:textId="49B3C726" w:rsidR="00962362" w:rsidRPr="001B5020" w:rsidRDefault="001B5020" w:rsidP="00904F0E">
      <w:pPr>
        <w:jc w:val="left"/>
      </w:pPr>
      <w:r w:rsidRPr="001B5020">
        <w:rPr>
          <w:szCs w:val="28"/>
        </w:rPr>
        <w:t>_______________________________________________________________________________________________________</w:t>
      </w:r>
    </w:p>
    <w:sectPr w:rsidR="00962362" w:rsidRPr="001B5020" w:rsidSect="009F2F20">
      <w:headerReference w:type="default" r:id="rId11"/>
      <w:headerReference w:type="first" r:id="rId12"/>
      <w:pgSz w:w="16838" w:h="11906" w:orient="landscape"/>
      <w:pgMar w:top="63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9ECC" w14:textId="77777777" w:rsidR="00C96198" w:rsidRDefault="00C96198" w:rsidP="009F2F20">
      <w:r>
        <w:separator/>
      </w:r>
    </w:p>
  </w:endnote>
  <w:endnote w:type="continuationSeparator" w:id="0">
    <w:p w14:paraId="70E120E0" w14:textId="77777777" w:rsidR="00C96198" w:rsidRDefault="00C96198" w:rsidP="009F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7470" w14:textId="77777777" w:rsidR="00C96198" w:rsidRDefault="00C96198" w:rsidP="009F2F20">
      <w:r>
        <w:separator/>
      </w:r>
    </w:p>
  </w:footnote>
  <w:footnote w:type="continuationSeparator" w:id="0">
    <w:p w14:paraId="407189C6" w14:textId="77777777" w:rsidR="00C96198" w:rsidRDefault="00C96198" w:rsidP="009F2F20">
      <w:r>
        <w:continuationSeparator/>
      </w:r>
    </w:p>
  </w:footnote>
  <w:footnote w:id="1">
    <w:p w14:paraId="13E420FA" w14:textId="77777777" w:rsidR="001B5020" w:rsidRDefault="001B5020" w:rsidP="001B5020">
      <w:pPr>
        <w:pStyle w:val="a3"/>
      </w:pPr>
      <w:r>
        <w:rPr>
          <w:rStyle w:val="a5"/>
        </w:rPr>
        <w:footnoteRef/>
      </w:r>
      <w:r>
        <w:t xml:space="preserve"> По всем критериям, относящимся к категориям «Приостанавливающий» или «Отсекающий», значение «Нет» присваивается в случае, если не может быть присвоено значение «Да».</w:t>
      </w:r>
    </w:p>
  </w:footnote>
  <w:footnote w:id="2">
    <w:p w14:paraId="31D1CF3E" w14:textId="77777777" w:rsidR="001B5020" w:rsidRDefault="001B5020" w:rsidP="001B5020">
      <w:pPr>
        <w:pStyle w:val="a3"/>
      </w:pPr>
      <w:r w:rsidRPr="00FE41C7">
        <w:rPr>
          <w:rStyle w:val="a5"/>
        </w:rPr>
        <w:footnoteRef/>
      </w:r>
      <w:r w:rsidRPr="00FE41C7">
        <w:t xml:space="preserve"> Российская аппаратная процессорная платформа – аппаратная процессорная платформа, содержащая </w:t>
      </w:r>
      <w:r>
        <w:t>ключевые элементы</w:t>
      </w:r>
      <w:r w:rsidRPr="00FE41C7">
        <w:t xml:space="preserve"> российского радиоэлектронного вычислительного оборудования, включенного в Единый реестр российской радиоэлектронной продукции; российские операционные системы – операционные системы, включенные в Единый реестр российских программ для электронных вычислительных машин и баз данных</w:t>
      </w:r>
    </w:p>
  </w:footnote>
  <w:footnote w:id="3">
    <w:p w14:paraId="59084EBF" w14:textId="77777777" w:rsidR="001B5020" w:rsidRDefault="001B5020" w:rsidP="001B5020">
      <w:pPr>
        <w:pStyle w:val="a3"/>
      </w:pPr>
      <w:r>
        <w:rPr>
          <w:rStyle w:val="a5"/>
        </w:rPr>
        <w:footnoteRef/>
      </w:r>
      <w:r>
        <w:t xml:space="preserve"> </w:t>
      </w:r>
      <w:bookmarkStart w:id="6" w:name="_Hlk100767394"/>
      <w:r w:rsidRPr="00F774EB">
        <w:t xml:space="preserve">Открытыми признаются </w:t>
      </w:r>
      <w:r w:rsidRPr="00F774EB">
        <w:rPr>
          <w:lang w:val="en-US"/>
        </w:rPr>
        <w:t>API</w:t>
      </w:r>
      <w:r w:rsidRPr="00F774EB">
        <w:t xml:space="preserve">, обладающие признаками: 1) доступны для использования разработчиками и другими пользователями с ограничениями, существенно не препятствующими их использованию в соответствующей сфере применения; 2) как правило, опираются на открытые данные (открытые данные свободно доступны для всех, чтобы использовать и переиздавать по своему усмотрению, без ограничений со стороны авторских прав, патентов или других механизмов контроля); Открытый </w:t>
      </w:r>
      <w:r w:rsidRPr="00F774EB">
        <w:rPr>
          <w:lang w:val="en-US"/>
        </w:rPr>
        <w:t>API</w:t>
      </w:r>
      <w:r w:rsidRPr="00F774EB">
        <w:t xml:space="preserve"> может быть бесплатным, но издатель может ограничить использование данных </w:t>
      </w:r>
      <w:r w:rsidRPr="00F774EB">
        <w:rPr>
          <w:lang w:val="en-US"/>
        </w:rPr>
        <w:t>API</w:t>
      </w:r>
      <w:r w:rsidRPr="00F774EB">
        <w:t>. 3) основаны на открытом стандарте.</w:t>
      </w:r>
      <w:bookmarkEnd w:id="6"/>
    </w:p>
  </w:footnote>
  <w:footnote w:id="4">
    <w:p w14:paraId="2EC1CB55" w14:textId="77777777" w:rsidR="001B5020" w:rsidRPr="00736E46" w:rsidRDefault="001B5020" w:rsidP="001B50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18" w:name="_Hlk100244332"/>
      <w:r>
        <w:rPr>
          <w:rStyle w:val="a5"/>
        </w:rPr>
        <w:footnoteRef/>
      </w:r>
      <w:r>
        <w:t xml:space="preserve"> И</w:t>
      </w:r>
      <w:r w:rsidRPr="00736E46">
        <w:rPr>
          <w:color w:val="000000"/>
          <w:sz w:val="23"/>
          <w:szCs w:val="23"/>
        </w:rPr>
        <w:t>ные комментарии</w:t>
      </w:r>
      <w:r>
        <w:rPr>
          <w:color w:val="000000"/>
          <w:sz w:val="23"/>
          <w:szCs w:val="23"/>
        </w:rPr>
        <w:t xml:space="preserve"> </w:t>
      </w:r>
      <w:r w:rsidRPr="00736E46">
        <w:rPr>
          <w:color w:val="000000"/>
          <w:sz w:val="23"/>
          <w:szCs w:val="23"/>
        </w:rPr>
        <w:t xml:space="preserve">(при наличии), имеющие значение для принятия решения о поддержке </w:t>
      </w:r>
      <w:r>
        <w:rPr>
          <w:color w:val="000000"/>
          <w:sz w:val="23"/>
          <w:szCs w:val="23"/>
        </w:rPr>
        <w:t>п</w:t>
      </w:r>
      <w:r w:rsidRPr="00736E46">
        <w:rPr>
          <w:color w:val="000000"/>
          <w:sz w:val="23"/>
          <w:szCs w:val="23"/>
        </w:rPr>
        <w:t xml:space="preserve">роекта и определения условий поддержки, нераскрытые выше в критериях оценки </w:t>
      </w:r>
      <w:r>
        <w:rPr>
          <w:color w:val="000000"/>
          <w:sz w:val="23"/>
          <w:szCs w:val="23"/>
        </w:rPr>
        <w:t>проекта, включая:</w:t>
      </w:r>
    </w:p>
    <w:p w14:paraId="5BA23C77" w14:textId="77777777" w:rsidR="001B5020" w:rsidRPr="00736E46" w:rsidRDefault="001B5020" w:rsidP="001B50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–</w:t>
      </w:r>
      <w:r w:rsidRPr="00736E46">
        <w:rPr>
          <w:color w:val="000000"/>
          <w:sz w:val="23"/>
          <w:szCs w:val="23"/>
        </w:rPr>
        <w:t xml:space="preserve"> риски </w:t>
      </w:r>
      <w:r>
        <w:rPr>
          <w:color w:val="000000"/>
          <w:sz w:val="23"/>
          <w:szCs w:val="23"/>
        </w:rPr>
        <w:t>п</w:t>
      </w:r>
      <w:r w:rsidRPr="00736E46">
        <w:rPr>
          <w:color w:val="000000"/>
          <w:sz w:val="23"/>
          <w:szCs w:val="23"/>
        </w:rPr>
        <w:t>роекта и предложения по их снижению;</w:t>
      </w:r>
    </w:p>
    <w:p w14:paraId="79F69118" w14:textId="77777777" w:rsidR="001B5020" w:rsidRDefault="001B5020" w:rsidP="001B5020">
      <w:r>
        <w:rPr>
          <w:color w:val="000000"/>
          <w:sz w:val="23"/>
          <w:szCs w:val="23"/>
        </w:rPr>
        <w:t>–</w:t>
      </w:r>
      <w:r w:rsidRPr="00736E46">
        <w:rPr>
          <w:color w:val="000000"/>
          <w:sz w:val="23"/>
          <w:szCs w:val="23"/>
        </w:rPr>
        <w:t xml:space="preserve"> предложения и замечания по схеме реализации </w:t>
      </w:r>
      <w:r>
        <w:rPr>
          <w:color w:val="000000"/>
          <w:sz w:val="23"/>
          <w:szCs w:val="23"/>
        </w:rPr>
        <w:t>п</w:t>
      </w:r>
      <w:r w:rsidRPr="00736E46">
        <w:rPr>
          <w:color w:val="000000"/>
          <w:sz w:val="23"/>
          <w:szCs w:val="23"/>
        </w:rPr>
        <w:t>роекта</w:t>
      </w:r>
      <w:r>
        <w:rPr>
          <w:color w:val="000000"/>
          <w:sz w:val="23"/>
          <w:szCs w:val="23"/>
        </w:rPr>
        <w:t xml:space="preserve"> и др.</w:t>
      </w:r>
      <w:bookmarkEnd w:id="1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4D31" w14:textId="286AEBE5" w:rsidR="001B5020" w:rsidRDefault="001B50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CE91" w14:textId="064FD712" w:rsidR="001B5020" w:rsidRPr="00464369" w:rsidRDefault="001B5020" w:rsidP="004643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F668" w14:textId="1696AD9A" w:rsidR="00904F0E" w:rsidRDefault="00904F0E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BE0" w14:textId="53B52309" w:rsidR="00904F0E" w:rsidRDefault="00904F0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B76" w14:textId="7E2B06E9" w:rsidR="001B5020" w:rsidRDefault="001B502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67</w:t>
    </w:r>
    <w:r>
      <w:fldChar w:fldCharType="end"/>
    </w:r>
  </w:p>
  <w:p w14:paraId="398356D9" w14:textId="77777777" w:rsidR="001B5020" w:rsidRDefault="001B5020" w:rsidP="007656F5">
    <w:pPr>
      <w:pStyle w:val="a8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8996" w14:textId="77777777" w:rsidR="001B5020" w:rsidRPr="00B4022C" w:rsidRDefault="001B5020" w:rsidP="00B402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41"/>
    <w:multiLevelType w:val="hybridMultilevel"/>
    <w:tmpl w:val="6CEC0BE8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B4979"/>
    <w:multiLevelType w:val="hybridMultilevel"/>
    <w:tmpl w:val="E6C810BE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F55F8"/>
    <w:multiLevelType w:val="hybridMultilevel"/>
    <w:tmpl w:val="B3C8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A17"/>
    <w:multiLevelType w:val="hybridMultilevel"/>
    <w:tmpl w:val="34E2199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FB64B2"/>
    <w:multiLevelType w:val="multilevel"/>
    <w:tmpl w:val="A48656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ind w:left="1637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21C5694"/>
    <w:multiLevelType w:val="hybridMultilevel"/>
    <w:tmpl w:val="791829CA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3F5BB3"/>
    <w:multiLevelType w:val="hybridMultilevel"/>
    <w:tmpl w:val="B3C88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1733"/>
    <w:multiLevelType w:val="multilevel"/>
    <w:tmpl w:val="219E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72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D6C45CC"/>
    <w:multiLevelType w:val="hybridMultilevel"/>
    <w:tmpl w:val="ABA448EE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0A31604"/>
    <w:multiLevelType w:val="hybridMultilevel"/>
    <w:tmpl w:val="81CC07C8"/>
    <w:lvl w:ilvl="0" w:tplc="0CC673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1333E23"/>
    <w:multiLevelType w:val="hybridMultilevel"/>
    <w:tmpl w:val="1F1AAC0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665DF0"/>
    <w:multiLevelType w:val="hybridMultilevel"/>
    <w:tmpl w:val="1B225E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41F4C61"/>
    <w:multiLevelType w:val="hybridMultilevel"/>
    <w:tmpl w:val="B7D6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264D"/>
    <w:multiLevelType w:val="multilevel"/>
    <w:tmpl w:val="64B6FB2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color w:val="000000"/>
      </w:rPr>
    </w:lvl>
    <w:lvl w:ilvl="3">
      <w:start w:val="1"/>
      <w:numFmt w:val="russianLower"/>
      <w:lvlText w:val="%4)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AE52A76"/>
    <w:multiLevelType w:val="hybridMultilevel"/>
    <w:tmpl w:val="50E8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564A"/>
    <w:multiLevelType w:val="hybridMultilevel"/>
    <w:tmpl w:val="BE869ED2"/>
    <w:lvl w:ilvl="0" w:tplc="B9D6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531DDC"/>
    <w:multiLevelType w:val="hybridMultilevel"/>
    <w:tmpl w:val="624C847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1B1A0A"/>
    <w:multiLevelType w:val="hybridMultilevel"/>
    <w:tmpl w:val="6A107B4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05B19"/>
    <w:multiLevelType w:val="hybridMultilevel"/>
    <w:tmpl w:val="B7D60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07377"/>
    <w:multiLevelType w:val="hybridMultilevel"/>
    <w:tmpl w:val="EC0ADF3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E52F97"/>
    <w:multiLevelType w:val="multilevel"/>
    <w:tmpl w:val="491C08E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8353DB3"/>
    <w:multiLevelType w:val="hybridMultilevel"/>
    <w:tmpl w:val="69C40E84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D2033C"/>
    <w:multiLevelType w:val="hybridMultilevel"/>
    <w:tmpl w:val="A6DCD5EA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A76FB"/>
    <w:multiLevelType w:val="hybridMultilevel"/>
    <w:tmpl w:val="AF8AC296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DD4C66"/>
    <w:multiLevelType w:val="hybridMultilevel"/>
    <w:tmpl w:val="376444EC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611757"/>
    <w:multiLevelType w:val="multilevel"/>
    <w:tmpl w:val="454E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26" w15:restartNumberingAfterBreak="0">
    <w:nsid w:val="6ECF5BAE"/>
    <w:multiLevelType w:val="hybridMultilevel"/>
    <w:tmpl w:val="EA320D5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4A47BEB"/>
    <w:multiLevelType w:val="hybridMultilevel"/>
    <w:tmpl w:val="96CEE432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0F7528"/>
    <w:multiLevelType w:val="hybridMultilevel"/>
    <w:tmpl w:val="9B4C6068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AE037C"/>
    <w:multiLevelType w:val="hybridMultilevel"/>
    <w:tmpl w:val="9DF67182"/>
    <w:lvl w:ilvl="0" w:tplc="0CC67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C910A6"/>
    <w:multiLevelType w:val="hybridMultilevel"/>
    <w:tmpl w:val="D3CE0B6E"/>
    <w:lvl w:ilvl="0" w:tplc="0CC67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44B1A"/>
    <w:multiLevelType w:val="hybridMultilevel"/>
    <w:tmpl w:val="78CA3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152792397">
    <w:abstractNumId w:val="12"/>
  </w:num>
  <w:num w:numId="2" w16cid:durableId="1859735483">
    <w:abstractNumId w:val="18"/>
  </w:num>
  <w:num w:numId="3" w16cid:durableId="612592145">
    <w:abstractNumId w:val="14"/>
  </w:num>
  <w:num w:numId="4" w16cid:durableId="1580360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872530">
    <w:abstractNumId w:val="30"/>
  </w:num>
  <w:num w:numId="6" w16cid:durableId="17896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89874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465524">
    <w:abstractNumId w:val="4"/>
  </w:num>
  <w:num w:numId="9" w16cid:durableId="1648628709">
    <w:abstractNumId w:val="9"/>
  </w:num>
  <w:num w:numId="10" w16cid:durableId="1979063959">
    <w:abstractNumId w:val="20"/>
  </w:num>
  <w:num w:numId="11" w16cid:durableId="1079863652">
    <w:abstractNumId w:val="11"/>
  </w:num>
  <w:num w:numId="12" w16cid:durableId="2076469392">
    <w:abstractNumId w:val="26"/>
  </w:num>
  <w:num w:numId="13" w16cid:durableId="1006053491">
    <w:abstractNumId w:val="15"/>
  </w:num>
  <w:num w:numId="14" w16cid:durableId="76250440">
    <w:abstractNumId w:val="2"/>
  </w:num>
  <w:num w:numId="15" w16cid:durableId="2097285958">
    <w:abstractNumId w:val="6"/>
  </w:num>
  <w:num w:numId="16" w16cid:durableId="929002758">
    <w:abstractNumId w:val="31"/>
  </w:num>
  <w:num w:numId="17" w16cid:durableId="704523231">
    <w:abstractNumId w:val="25"/>
  </w:num>
  <w:num w:numId="18" w16cid:durableId="1405254792">
    <w:abstractNumId w:val="8"/>
  </w:num>
  <w:num w:numId="19" w16cid:durableId="875505159">
    <w:abstractNumId w:val="23"/>
  </w:num>
  <w:num w:numId="20" w16cid:durableId="592134168">
    <w:abstractNumId w:val="21"/>
  </w:num>
  <w:num w:numId="21" w16cid:durableId="517622422">
    <w:abstractNumId w:val="24"/>
  </w:num>
  <w:num w:numId="22" w16cid:durableId="579142881">
    <w:abstractNumId w:val="29"/>
  </w:num>
  <w:num w:numId="23" w16cid:durableId="1399748298">
    <w:abstractNumId w:val="22"/>
  </w:num>
  <w:num w:numId="24" w16cid:durableId="1763404928">
    <w:abstractNumId w:val="28"/>
  </w:num>
  <w:num w:numId="25" w16cid:durableId="1056508160">
    <w:abstractNumId w:val="10"/>
  </w:num>
  <w:num w:numId="26" w16cid:durableId="139924214">
    <w:abstractNumId w:val="19"/>
  </w:num>
  <w:num w:numId="27" w16cid:durableId="387077566">
    <w:abstractNumId w:val="27"/>
  </w:num>
  <w:num w:numId="28" w16cid:durableId="536894882">
    <w:abstractNumId w:val="1"/>
  </w:num>
  <w:num w:numId="29" w16cid:durableId="1826238133">
    <w:abstractNumId w:val="0"/>
  </w:num>
  <w:num w:numId="30" w16cid:durableId="394091372">
    <w:abstractNumId w:val="5"/>
  </w:num>
  <w:num w:numId="31" w16cid:durableId="118454806">
    <w:abstractNumId w:val="3"/>
  </w:num>
  <w:num w:numId="32" w16cid:durableId="1744402509">
    <w:abstractNumId w:val="16"/>
  </w:num>
  <w:num w:numId="33" w16cid:durableId="1979412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2A"/>
    <w:rsid w:val="001B5020"/>
    <w:rsid w:val="0038382A"/>
    <w:rsid w:val="00421063"/>
    <w:rsid w:val="00904F0E"/>
    <w:rsid w:val="00962362"/>
    <w:rsid w:val="009F2F20"/>
    <w:rsid w:val="00C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F6D6"/>
  <w15:chartTrackingRefBased/>
  <w15:docId w15:val="{018E5E2A-160A-4184-BB1E-5B7F0545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6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1063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5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20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06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9F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F2F20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F20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2F20"/>
    <w:rPr>
      <w:vertAlign w:val="superscript"/>
    </w:rPr>
  </w:style>
  <w:style w:type="paragraph" w:styleId="a6">
    <w:name w:val="List Paragraph"/>
    <w:basedOn w:val="a"/>
    <w:uiPriority w:val="34"/>
    <w:qFormat/>
    <w:rsid w:val="009F2F20"/>
    <w:pPr>
      <w:ind w:left="72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1B5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020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B5020"/>
  </w:style>
  <w:style w:type="table" w:styleId="a7">
    <w:name w:val="Table Grid"/>
    <w:basedOn w:val="a1"/>
    <w:uiPriority w:val="39"/>
    <w:rsid w:val="001B5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5020"/>
    <w:pPr>
      <w:tabs>
        <w:tab w:val="center" w:pos="4677"/>
        <w:tab w:val="right" w:pos="9355"/>
      </w:tabs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1B502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1B5020"/>
    <w:pPr>
      <w:tabs>
        <w:tab w:val="center" w:pos="4677"/>
        <w:tab w:val="right" w:pos="9355"/>
      </w:tabs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1B5020"/>
    <w:rPr>
      <w:rFonts w:ascii="Times New Roman" w:eastAsia="Calibri" w:hAnsi="Times New Roman" w:cs="Times New Roman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1B5020"/>
  </w:style>
  <w:style w:type="character" w:styleId="ac">
    <w:name w:val="Hyperlink"/>
    <w:uiPriority w:val="99"/>
    <w:unhideWhenUsed/>
    <w:rsid w:val="001B502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B50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5020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uiPriority w:val="99"/>
    <w:semiHidden/>
    <w:unhideWhenUsed/>
    <w:rsid w:val="001B502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B50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B5020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50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502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eGrid">
    <w:name w:val="TableGrid"/>
    <w:rsid w:val="001B50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B50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B50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50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39"/>
    <w:rsid w:val="001B5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1B50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Revision"/>
    <w:hidden/>
    <w:uiPriority w:val="99"/>
    <w:semiHidden/>
    <w:rsid w:val="001B502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1B502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6">
    <w:name w:val="TOC Heading"/>
    <w:basedOn w:val="1"/>
    <w:next w:val="a"/>
    <w:uiPriority w:val="39"/>
    <w:unhideWhenUsed/>
    <w:qFormat/>
    <w:rsid w:val="001B5020"/>
    <w:pPr>
      <w:jc w:val="left"/>
      <w:outlineLvl w:val="9"/>
    </w:pPr>
    <w:rPr>
      <w:rFonts w:ascii="Calibri Light" w:hAnsi="Calibri Light"/>
      <w:b w:val="0"/>
      <w:color w:val="2F5496"/>
    </w:rPr>
  </w:style>
  <w:style w:type="paragraph" w:styleId="13">
    <w:name w:val="toc 1"/>
    <w:basedOn w:val="a"/>
    <w:next w:val="a"/>
    <w:autoRedefine/>
    <w:uiPriority w:val="39"/>
    <w:unhideWhenUsed/>
    <w:rsid w:val="001B5020"/>
    <w:pPr>
      <w:tabs>
        <w:tab w:val="right" w:leader="dot" w:pos="10195"/>
      </w:tabs>
      <w:ind w:left="284" w:hanging="284"/>
      <w:jc w:val="left"/>
    </w:pPr>
    <w:rPr>
      <w:b/>
      <w:bCs/>
      <w:noProof/>
      <w:lang w:val="en-US"/>
    </w:rPr>
  </w:style>
  <w:style w:type="paragraph" w:styleId="22">
    <w:name w:val="toc 2"/>
    <w:basedOn w:val="a"/>
    <w:next w:val="a"/>
    <w:autoRedefine/>
    <w:uiPriority w:val="39"/>
    <w:unhideWhenUsed/>
    <w:rsid w:val="001B5020"/>
    <w:pPr>
      <w:tabs>
        <w:tab w:val="right" w:leader="dot" w:pos="10195"/>
      </w:tabs>
      <w:ind w:left="284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1B5020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4793</Words>
  <Characters>27324</Characters>
  <Application>Microsoft Office Word</Application>
  <DocSecurity>0</DocSecurity>
  <Lines>227</Lines>
  <Paragraphs>64</Paragraphs>
  <ScaleCrop>false</ScaleCrop>
  <Company/>
  <LinksUpToDate>false</LinksUpToDate>
  <CharactersWithSpaces>32053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5</cp:revision>
  <dcterms:created xsi:type="dcterms:W3CDTF">2022-04-21T17:29:00Z</dcterms:created>
  <dcterms:modified xsi:type="dcterms:W3CDTF">2022-07-07T16:29:00Z</dcterms:modified>
</cp:coreProperties>
</file>